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D33A" w14:textId="77777777" w:rsidR="00894AA4" w:rsidRDefault="00894AA4" w:rsidP="009827F0">
      <w:pPr>
        <w:ind w:right="2700"/>
        <w:rPr>
          <w:rFonts w:ascii="Arial Bold" w:hAnsi="Arial Bold" w:cs="Arial"/>
          <w:bCs/>
          <w:iCs/>
          <w:sz w:val="38"/>
          <w:szCs w:val="32"/>
        </w:rPr>
      </w:pPr>
      <w:bookmarkStart w:id="0" w:name="_Toc124314260"/>
      <w:bookmarkStart w:id="1" w:name="_Toc128290801"/>
      <w:bookmarkStart w:id="2" w:name="_Toc133896988"/>
      <w:bookmarkStart w:id="3" w:name="_Toc134183739"/>
    </w:p>
    <w:p w14:paraId="687C4B31" w14:textId="579193F4" w:rsidR="00A63EDA" w:rsidRPr="00826CDE" w:rsidRDefault="00A63EDA" w:rsidP="009827F0">
      <w:pPr>
        <w:ind w:right="2700"/>
        <w:rPr>
          <w:rFonts w:ascii="Arial Bold" w:hAnsi="Arial Bold" w:cs="Arial"/>
          <w:bCs/>
          <w:iCs/>
          <w:sz w:val="38"/>
          <w:szCs w:val="32"/>
        </w:rPr>
      </w:pPr>
      <w:r w:rsidRPr="00826CDE">
        <w:rPr>
          <w:rFonts w:ascii="Arial Bold" w:hAnsi="Arial Bold" w:cs="Arial"/>
          <w:bCs/>
          <w:iCs/>
          <w:sz w:val="38"/>
          <w:szCs w:val="32"/>
        </w:rPr>
        <w:t>Executive Summary</w:t>
      </w:r>
      <w:bookmarkEnd w:id="0"/>
      <w:bookmarkEnd w:id="1"/>
      <w:bookmarkEnd w:id="2"/>
      <w:bookmarkEnd w:id="3"/>
    </w:p>
    <w:bookmarkStart w:id="4" w:name="_Toc133896989"/>
    <w:bookmarkStart w:id="5" w:name="_Toc134183740"/>
    <w:bookmarkStart w:id="6" w:name="_Toc124314261"/>
    <w:bookmarkStart w:id="7" w:name="_Toc128290802"/>
    <w:p w14:paraId="2D064323" w14:textId="160C3D62" w:rsidR="00C23ADC" w:rsidRPr="006A1969" w:rsidRDefault="00497736" w:rsidP="009827F0">
      <w:pPr>
        <w:pStyle w:val="BodyText"/>
        <w:ind w:right="2700"/>
        <w:rPr>
          <w:sz w:val="22"/>
          <w:szCs w:val="22"/>
        </w:rPr>
      </w:pPr>
      <w:r w:rsidRPr="006A1969">
        <w:rPr>
          <w:noProof/>
          <w:sz w:val="22"/>
          <w:szCs w:val="22"/>
        </w:rPr>
        <mc:AlternateContent>
          <mc:Choice Requires="wpg">
            <w:drawing>
              <wp:anchor distT="45720" distB="45720" distL="182880" distR="182880" simplePos="0" relativeHeight="251659264" behindDoc="0" locked="0" layoutInCell="1" allowOverlap="1" wp14:anchorId="5BE17E75" wp14:editId="6EF18EF7">
                <wp:simplePos x="0" y="0"/>
                <wp:positionH relativeFrom="margin">
                  <wp:posOffset>4705350</wp:posOffset>
                </wp:positionH>
                <wp:positionV relativeFrom="margin">
                  <wp:posOffset>701675</wp:posOffset>
                </wp:positionV>
                <wp:extent cx="1692275" cy="3799850"/>
                <wp:effectExtent l="0" t="0" r="3175" b="10160"/>
                <wp:wrapSquare wrapText="bothSides"/>
                <wp:docPr id="198" name="Group 198"/>
                <wp:cNvGraphicFramePr/>
                <a:graphic xmlns:a="http://schemas.openxmlformats.org/drawingml/2006/main">
                  <a:graphicData uri="http://schemas.microsoft.com/office/word/2010/wordprocessingGroup">
                    <wpg:wgp>
                      <wpg:cNvGrpSpPr/>
                      <wpg:grpSpPr>
                        <a:xfrm>
                          <a:off x="0" y="0"/>
                          <a:ext cx="1692275" cy="3799850"/>
                          <a:chOff x="0" y="184469"/>
                          <a:chExt cx="3567448" cy="1115121"/>
                        </a:xfrm>
                      </wpg:grpSpPr>
                      <wps:wsp>
                        <wps:cNvPr id="199" name="Rectangle 199"/>
                        <wps:cNvSpPr/>
                        <wps:spPr>
                          <a:xfrm>
                            <a:off x="0" y="184469"/>
                            <a:ext cx="3567448" cy="670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54752" w14:textId="77777777" w:rsidR="008B6C9F" w:rsidRDefault="008B6C9F" w:rsidP="00497736">
                              <w:pP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4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178B" w14:textId="6F7BD82B" w:rsidR="008B6C9F" w:rsidRPr="00497736" w:rsidRDefault="008B6C9F">
                              <w:pPr>
                                <w:rPr>
                                  <w:i/>
                                  <w:caps/>
                                  <w:color w:val="4F81BD" w:themeColor="accent1"/>
                                  <w:sz w:val="28"/>
                                  <w:szCs w:val="26"/>
                                </w:rPr>
                              </w:pPr>
                              <w:r w:rsidRPr="00497736">
                                <w:rPr>
                                  <w:i/>
                                  <w:color w:val="4F81BD" w:themeColor="accent1"/>
                                  <w:sz w:val="28"/>
                                </w:rPr>
                                <w:t>“</w:t>
                              </w:r>
                              <w:r w:rsidRPr="00F75F29">
                                <w:rPr>
                                  <w:i/>
                                  <w:color w:val="4F81BD" w:themeColor="accent1"/>
                                  <w:sz w:val="28"/>
                                </w:rPr>
                                <w:t>We have listened closely to you so we understand your vision and needs. We have studied your requirements from RFP for Area-wide Wi-Fi Network 061616.  We have customized our proven solutions to ensure a close fit with your vision</w:t>
                              </w:r>
                              <w:r w:rsidRPr="00497736">
                                <w:rPr>
                                  <w:i/>
                                  <w:color w:val="4F81BD" w:themeColor="accent1"/>
                                  <w:sz w:val="28"/>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E17E75" id="Group 198" o:spid="_x0000_s1026" style="position:absolute;margin-left:370.5pt;margin-top:55.25pt;width:133.25pt;height:299.2pt;z-index:251659264;mso-wrap-distance-left:14.4pt;mso-wrap-distance-top:3.6pt;mso-wrap-distance-right:14.4pt;mso-wrap-distance-bottom:3.6pt;mso-position-horizontal-relative:margin;mso-position-vertical-relative:margin;mso-width-relative:margin;mso-height-relative:margin" coordorigin=",1844" coordsize="35674,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">
                <v:rect id="Rectangle 199" o:spid="_x0000_s1027" style="position:absolute;top:1844;width:35674;height: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14:paraId="6CA54752" w14:textId="77777777" w:rsidR="008B6C9F" w:rsidRDefault="008B6C9F" w:rsidP="00497736">
                        <w:pP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0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1BAE178B" w14:textId="6F7BD82B" w:rsidR="008B6C9F" w:rsidRPr="00497736" w:rsidRDefault="008B6C9F">
                        <w:pPr>
                          <w:rPr>
                            <w:i/>
                            <w:caps/>
                            <w:color w:val="4F81BD" w:themeColor="accent1"/>
                            <w:sz w:val="28"/>
                            <w:szCs w:val="26"/>
                          </w:rPr>
                        </w:pPr>
                        <w:r w:rsidRPr="00497736">
                          <w:rPr>
                            <w:i/>
                            <w:color w:val="4F81BD" w:themeColor="accent1"/>
                            <w:sz w:val="28"/>
                          </w:rPr>
                          <w:t>“</w:t>
                        </w:r>
                        <w:r w:rsidRPr="00F75F29">
                          <w:rPr>
                            <w:i/>
                            <w:color w:val="4F81BD" w:themeColor="accent1"/>
                            <w:sz w:val="28"/>
                          </w:rPr>
                          <w:t>We have listened closely to you so we understand your vision and needs. We have studied your requirements from RFP for Area-wide Wi-Fi Network 061616.  We have customized our proven solutions to ensure a close fit with your vision</w:t>
                        </w:r>
                        <w:r w:rsidRPr="00497736">
                          <w:rPr>
                            <w:i/>
                            <w:color w:val="4F81BD" w:themeColor="accent1"/>
                            <w:sz w:val="28"/>
                          </w:rPr>
                          <w:t>.”</w:t>
                        </w:r>
                      </w:p>
                    </w:txbxContent>
                  </v:textbox>
                </v:shape>
                <w10:wrap type="square" anchorx="margin" anchory="margin"/>
              </v:group>
            </w:pict>
          </mc:Fallback>
        </mc:AlternateContent>
      </w:r>
      <w:r w:rsidR="002C6C68" w:rsidRPr="006A1969">
        <w:rPr>
          <w:sz w:val="22"/>
          <w:szCs w:val="22"/>
        </w:rPr>
        <w:t xml:space="preserve">The Town of Enfante </w:t>
      </w:r>
      <w:r w:rsidR="00614491">
        <w:rPr>
          <w:sz w:val="22"/>
          <w:szCs w:val="22"/>
        </w:rPr>
        <w:t>takes</w:t>
      </w:r>
      <w:r w:rsidR="008D2F9A">
        <w:rPr>
          <w:sz w:val="22"/>
          <w:szCs w:val="22"/>
        </w:rPr>
        <w:t xml:space="preserve"> </w:t>
      </w:r>
      <w:r w:rsidR="002C6C68" w:rsidRPr="006A1969">
        <w:rPr>
          <w:sz w:val="22"/>
          <w:szCs w:val="22"/>
        </w:rPr>
        <w:t>a unique, progressive approach toward developing your city. You identifi</w:t>
      </w:r>
      <w:r w:rsidR="008D2F9A">
        <w:rPr>
          <w:sz w:val="22"/>
          <w:szCs w:val="22"/>
        </w:rPr>
        <w:t>ed</w:t>
      </w:r>
      <w:r w:rsidR="002C6C68" w:rsidRPr="006A1969">
        <w:rPr>
          <w:sz w:val="22"/>
          <w:szCs w:val="22"/>
        </w:rPr>
        <w:t xml:space="preserve"> residents’ needs through a variety of social and traditional </w:t>
      </w:r>
      <w:r w:rsidR="00C23ADC" w:rsidRPr="006A1969">
        <w:rPr>
          <w:sz w:val="22"/>
          <w:szCs w:val="22"/>
        </w:rPr>
        <w:t>media</w:t>
      </w:r>
      <w:r w:rsidR="002C6C68" w:rsidRPr="006A1969">
        <w:rPr>
          <w:sz w:val="22"/>
          <w:szCs w:val="22"/>
        </w:rPr>
        <w:t>; then you focus</w:t>
      </w:r>
      <w:r w:rsidR="008D2F9A">
        <w:rPr>
          <w:sz w:val="22"/>
          <w:szCs w:val="22"/>
        </w:rPr>
        <w:t>ed</w:t>
      </w:r>
      <w:r w:rsidR="002C6C68" w:rsidRPr="006A1969">
        <w:rPr>
          <w:sz w:val="22"/>
          <w:szCs w:val="22"/>
        </w:rPr>
        <w:t xml:space="preserve"> on qualifying and implementing changes that improve</w:t>
      </w:r>
      <w:r w:rsidR="008D2F9A">
        <w:rPr>
          <w:sz w:val="22"/>
          <w:szCs w:val="22"/>
        </w:rPr>
        <w:t xml:space="preserve">d </w:t>
      </w:r>
      <w:r w:rsidR="00C23ADC" w:rsidRPr="006A1969">
        <w:rPr>
          <w:sz w:val="22"/>
          <w:szCs w:val="22"/>
        </w:rPr>
        <w:t>each resident and visitor’s</w:t>
      </w:r>
      <w:r w:rsidR="002C6C68" w:rsidRPr="006A1969">
        <w:rPr>
          <w:sz w:val="22"/>
          <w:szCs w:val="22"/>
        </w:rPr>
        <w:t xml:space="preserve"> quality of life. </w:t>
      </w:r>
      <w:r w:rsidR="008D2F9A">
        <w:rPr>
          <w:sz w:val="22"/>
          <w:szCs w:val="22"/>
        </w:rPr>
        <w:t>T</w:t>
      </w:r>
      <w:r w:rsidR="00C23ADC" w:rsidRPr="006A1969">
        <w:rPr>
          <w:sz w:val="22"/>
          <w:szCs w:val="22"/>
        </w:rPr>
        <w:t xml:space="preserve">his is why you </w:t>
      </w:r>
      <w:r w:rsidR="008D2F9A">
        <w:rPr>
          <w:sz w:val="22"/>
          <w:szCs w:val="22"/>
        </w:rPr>
        <w:t>are</w:t>
      </w:r>
      <w:r w:rsidR="00C23ADC" w:rsidRPr="006A1969">
        <w:rPr>
          <w:sz w:val="22"/>
          <w:szCs w:val="22"/>
        </w:rPr>
        <w:t xml:space="preserve"> the </w:t>
      </w:r>
      <w:r w:rsidR="008D2F9A">
        <w:rPr>
          <w:sz w:val="22"/>
          <w:szCs w:val="22"/>
        </w:rPr>
        <w:t>#1</w:t>
      </w:r>
      <w:r w:rsidR="00C23ADC" w:rsidRPr="006A1969">
        <w:rPr>
          <w:sz w:val="22"/>
          <w:szCs w:val="22"/>
        </w:rPr>
        <w:t xml:space="preserve"> tourist destination across the state of Colorado.</w:t>
      </w:r>
    </w:p>
    <w:p w14:paraId="6CE61026" w14:textId="5DA11152" w:rsidR="002C6C68" w:rsidRPr="006A1969" w:rsidRDefault="002C6C68" w:rsidP="009827F0">
      <w:pPr>
        <w:pStyle w:val="BodyText"/>
        <w:ind w:right="2700"/>
        <w:rPr>
          <w:sz w:val="22"/>
          <w:szCs w:val="22"/>
        </w:rPr>
      </w:pPr>
      <w:r w:rsidRPr="006A1969">
        <w:rPr>
          <w:sz w:val="22"/>
          <w:szCs w:val="22"/>
        </w:rPr>
        <w:t xml:space="preserve">We </w:t>
      </w:r>
      <w:r w:rsidR="00614491">
        <w:rPr>
          <w:sz w:val="22"/>
          <w:szCs w:val="22"/>
        </w:rPr>
        <w:t>have</w:t>
      </w:r>
      <w:r w:rsidRPr="006A1969">
        <w:rPr>
          <w:sz w:val="22"/>
          <w:szCs w:val="22"/>
        </w:rPr>
        <w:t xml:space="preserve"> listen</w:t>
      </w:r>
      <w:r w:rsidR="00614491">
        <w:rPr>
          <w:sz w:val="22"/>
          <w:szCs w:val="22"/>
        </w:rPr>
        <w:t>ed</w:t>
      </w:r>
      <w:r w:rsidRPr="006A1969">
        <w:rPr>
          <w:sz w:val="22"/>
          <w:szCs w:val="22"/>
        </w:rPr>
        <w:t xml:space="preserve"> closely</w:t>
      </w:r>
      <w:r w:rsidR="00AC4337">
        <w:rPr>
          <w:sz w:val="22"/>
          <w:szCs w:val="22"/>
        </w:rPr>
        <w:t xml:space="preserve"> to you </w:t>
      </w:r>
      <w:r w:rsidRPr="006A1969">
        <w:rPr>
          <w:sz w:val="22"/>
          <w:szCs w:val="22"/>
        </w:rPr>
        <w:t xml:space="preserve">so we understand </w:t>
      </w:r>
      <w:r w:rsidR="00614491">
        <w:rPr>
          <w:sz w:val="22"/>
          <w:szCs w:val="22"/>
        </w:rPr>
        <w:t>your</w:t>
      </w:r>
      <w:r w:rsidR="00614491" w:rsidRPr="006A1969">
        <w:rPr>
          <w:sz w:val="22"/>
          <w:szCs w:val="22"/>
        </w:rPr>
        <w:t xml:space="preserve"> </w:t>
      </w:r>
      <w:r w:rsidRPr="006A1969">
        <w:rPr>
          <w:sz w:val="22"/>
          <w:szCs w:val="22"/>
        </w:rPr>
        <w:t xml:space="preserve">vision </w:t>
      </w:r>
      <w:r w:rsidR="00614491">
        <w:rPr>
          <w:sz w:val="22"/>
          <w:szCs w:val="22"/>
        </w:rPr>
        <w:t xml:space="preserve">and needs. </w:t>
      </w:r>
      <w:r w:rsidR="00F75F29">
        <w:rPr>
          <w:sz w:val="22"/>
          <w:szCs w:val="22"/>
        </w:rPr>
        <w:t xml:space="preserve">We have studied your requirements from </w:t>
      </w:r>
      <w:r w:rsidR="00F75F29" w:rsidRPr="00F75F29">
        <w:rPr>
          <w:i/>
          <w:sz w:val="22"/>
          <w:szCs w:val="22"/>
        </w:rPr>
        <w:t>RFP for Area-wide Wi-Fi Network 061616</w:t>
      </w:r>
      <w:r w:rsidR="00F75F29">
        <w:rPr>
          <w:sz w:val="22"/>
          <w:szCs w:val="22"/>
        </w:rPr>
        <w:t xml:space="preserve">.  </w:t>
      </w:r>
      <w:r w:rsidR="00614491">
        <w:rPr>
          <w:sz w:val="22"/>
          <w:szCs w:val="22"/>
        </w:rPr>
        <w:t>W</w:t>
      </w:r>
      <w:r w:rsidRPr="006A1969">
        <w:rPr>
          <w:sz w:val="22"/>
          <w:szCs w:val="22"/>
        </w:rPr>
        <w:t xml:space="preserve">e </w:t>
      </w:r>
      <w:r w:rsidR="00AC4337">
        <w:rPr>
          <w:sz w:val="22"/>
          <w:szCs w:val="22"/>
        </w:rPr>
        <w:t xml:space="preserve">have </w:t>
      </w:r>
      <w:r w:rsidRPr="006A1969">
        <w:rPr>
          <w:sz w:val="22"/>
          <w:szCs w:val="22"/>
        </w:rPr>
        <w:t>customize</w:t>
      </w:r>
      <w:r w:rsidR="00AC4337">
        <w:rPr>
          <w:sz w:val="22"/>
          <w:szCs w:val="22"/>
        </w:rPr>
        <w:t>d</w:t>
      </w:r>
      <w:r w:rsidRPr="006A1969">
        <w:rPr>
          <w:sz w:val="22"/>
          <w:szCs w:val="22"/>
        </w:rPr>
        <w:t xml:space="preserve"> our </w:t>
      </w:r>
      <w:r w:rsidR="0046061B" w:rsidRPr="006A1969">
        <w:rPr>
          <w:sz w:val="22"/>
          <w:szCs w:val="22"/>
        </w:rPr>
        <w:t xml:space="preserve">proven solutions to ensure a close fit </w:t>
      </w:r>
      <w:r w:rsidR="00F75F29">
        <w:rPr>
          <w:sz w:val="22"/>
          <w:szCs w:val="22"/>
        </w:rPr>
        <w:t>with</w:t>
      </w:r>
      <w:r w:rsidR="00AC4337">
        <w:rPr>
          <w:sz w:val="22"/>
          <w:szCs w:val="22"/>
        </w:rPr>
        <w:t xml:space="preserve"> your vision</w:t>
      </w:r>
      <w:r w:rsidR="0046061B" w:rsidRPr="006A1969">
        <w:rPr>
          <w:sz w:val="22"/>
          <w:szCs w:val="22"/>
        </w:rPr>
        <w:t>.</w:t>
      </w:r>
    </w:p>
    <w:p w14:paraId="035D7849" w14:textId="37E11D26" w:rsidR="00A63EDA" w:rsidRPr="00A63EDA" w:rsidRDefault="00A63EDA" w:rsidP="00EF418A">
      <w:pPr>
        <w:pStyle w:val="Heading2"/>
        <w:spacing w:after="0"/>
        <w:ind w:right="2707"/>
      </w:pPr>
      <w:r w:rsidRPr="001F0D02">
        <w:t xml:space="preserve">Understanding </w:t>
      </w:r>
      <w:r w:rsidR="001F0D02" w:rsidRPr="001F0D02">
        <w:t xml:space="preserve">Town of </w:t>
      </w:r>
      <w:r w:rsidR="002F45DF">
        <w:t>Enfante</w:t>
      </w:r>
      <w:bookmarkEnd w:id="4"/>
      <w:bookmarkEnd w:id="5"/>
      <w:bookmarkEnd w:id="6"/>
      <w:bookmarkEnd w:id="7"/>
      <w:r w:rsidR="00093C78">
        <w:rPr>
          <w:rFonts w:hint="eastAsia"/>
        </w:rPr>
        <w:t>’</w:t>
      </w:r>
      <w:r w:rsidR="00093C78">
        <w:t xml:space="preserve">s </w:t>
      </w:r>
      <w:r w:rsidR="00472F79">
        <w:t>Vision</w:t>
      </w:r>
    </w:p>
    <w:p w14:paraId="24C5427D" w14:textId="0D3549DD" w:rsidR="00A63EDA" w:rsidRPr="006A1969" w:rsidRDefault="002F45DF" w:rsidP="00EF418A">
      <w:pPr>
        <w:pStyle w:val="BodyText"/>
        <w:spacing w:before="60"/>
        <w:ind w:right="2707"/>
        <w:rPr>
          <w:sz w:val="22"/>
          <w:szCs w:val="22"/>
        </w:rPr>
      </w:pPr>
      <w:r w:rsidRPr="006A1969">
        <w:rPr>
          <w:sz w:val="22"/>
          <w:szCs w:val="22"/>
        </w:rPr>
        <w:t>T</w:t>
      </w:r>
      <w:r w:rsidR="001F0D02" w:rsidRPr="006A1969">
        <w:rPr>
          <w:sz w:val="22"/>
          <w:szCs w:val="22"/>
        </w:rPr>
        <w:t xml:space="preserve">he Town of </w:t>
      </w:r>
      <w:r w:rsidRPr="006A1969">
        <w:rPr>
          <w:sz w:val="22"/>
          <w:szCs w:val="22"/>
        </w:rPr>
        <w:t>Enfante</w:t>
      </w:r>
      <w:r w:rsidR="00A63EDA" w:rsidRPr="006A1969">
        <w:rPr>
          <w:sz w:val="22"/>
          <w:szCs w:val="22"/>
        </w:rPr>
        <w:t xml:space="preserve"> has </w:t>
      </w:r>
      <w:r w:rsidR="00C0136D">
        <w:rPr>
          <w:sz w:val="22"/>
          <w:szCs w:val="22"/>
        </w:rPr>
        <w:t>transformed</w:t>
      </w:r>
      <w:r w:rsidR="00B3370A" w:rsidRPr="006A1969">
        <w:rPr>
          <w:sz w:val="22"/>
          <w:szCs w:val="22"/>
        </w:rPr>
        <w:t xml:space="preserve"> a remote</w:t>
      </w:r>
      <w:r w:rsidR="00B00240" w:rsidRPr="006A1969">
        <w:rPr>
          <w:sz w:val="22"/>
          <w:szCs w:val="22"/>
        </w:rPr>
        <w:t xml:space="preserve"> and</w:t>
      </w:r>
      <w:r w:rsidR="00460722" w:rsidRPr="006A1969">
        <w:rPr>
          <w:sz w:val="22"/>
          <w:szCs w:val="22"/>
        </w:rPr>
        <w:t xml:space="preserve"> challenging</w:t>
      </w:r>
      <w:r w:rsidR="003546FA" w:rsidRPr="006A1969">
        <w:rPr>
          <w:sz w:val="22"/>
          <w:szCs w:val="22"/>
        </w:rPr>
        <w:t xml:space="preserve"> </w:t>
      </w:r>
      <w:r w:rsidR="00B00240" w:rsidRPr="006A1969">
        <w:rPr>
          <w:sz w:val="22"/>
          <w:szCs w:val="22"/>
        </w:rPr>
        <w:t>setting</w:t>
      </w:r>
      <w:r w:rsidR="003546FA" w:rsidRPr="006A1969">
        <w:rPr>
          <w:sz w:val="22"/>
          <w:szCs w:val="22"/>
        </w:rPr>
        <w:t xml:space="preserve"> into a prime destination for people from all over the U.S</w:t>
      </w:r>
      <w:r w:rsidR="00A63EDA" w:rsidRPr="006A1969">
        <w:rPr>
          <w:sz w:val="22"/>
          <w:szCs w:val="22"/>
        </w:rPr>
        <w:t xml:space="preserve">. </w:t>
      </w:r>
      <w:r w:rsidR="003546FA" w:rsidRPr="006A1969">
        <w:rPr>
          <w:sz w:val="22"/>
          <w:szCs w:val="22"/>
        </w:rPr>
        <w:t>For winter sports, y</w:t>
      </w:r>
      <w:r w:rsidR="00A63EDA" w:rsidRPr="006A1969">
        <w:rPr>
          <w:sz w:val="22"/>
          <w:szCs w:val="22"/>
        </w:rPr>
        <w:t>ou</w:t>
      </w:r>
      <w:r w:rsidR="003546FA" w:rsidRPr="006A1969">
        <w:rPr>
          <w:sz w:val="22"/>
          <w:szCs w:val="22"/>
        </w:rPr>
        <w:t>’ve</w:t>
      </w:r>
      <w:r w:rsidR="00A63EDA" w:rsidRPr="006A1969">
        <w:rPr>
          <w:sz w:val="22"/>
          <w:szCs w:val="22"/>
        </w:rPr>
        <w:t xml:space="preserve"> </w:t>
      </w:r>
      <w:r w:rsidR="00D41B27" w:rsidRPr="006A1969">
        <w:rPr>
          <w:sz w:val="22"/>
          <w:szCs w:val="22"/>
        </w:rPr>
        <w:t>construct</w:t>
      </w:r>
      <w:r w:rsidR="003546FA" w:rsidRPr="006A1969">
        <w:rPr>
          <w:sz w:val="22"/>
          <w:szCs w:val="22"/>
        </w:rPr>
        <w:t>ed</w:t>
      </w:r>
      <w:r w:rsidR="00A63EDA" w:rsidRPr="006A1969">
        <w:rPr>
          <w:sz w:val="22"/>
          <w:szCs w:val="22"/>
        </w:rPr>
        <w:t xml:space="preserve"> </w:t>
      </w:r>
      <w:r w:rsidR="003546FA" w:rsidRPr="006A1969">
        <w:rPr>
          <w:sz w:val="22"/>
          <w:szCs w:val="22"/>
        </w:rPr>
        <w:t>Olympic-worthy venues. For spring and summer sports, you’ve developed PGA-championship-caliber golf courses and training facilities. In the Town Center, you’ve created a world-class venue for not one, but two major film festivals. To support the hundreds of thousands of annual visitors</w:t>
      </w:r>
      <w:r w:rsidR="00A63EDA" w:rsidRPr="006A1969">
        <w:rPr>
          <w:sz w:val="22"/>
          <w:szCs w:val="22"/>
        </w:rPr>
        <w:t xml:space="preserve">, </w:t>
      </w:r>
      <w:r w:rsidR="003546FA" w:rsidRPr="006A1969">
        <w:rPr>
          <w:sz w:val="22"/>
          <w:szCs w:val="22"/>
        </w:rPr>
        <w:t xml:space="preserve">you’ve </w:t>
      </w:r>
      <w:r w:rsidR="00D41B27" w:rsidRPr="006A1969">
        <w:rPr>
          <w:sz w:val="22"/>
          <w:szCs w:val="22"/>
        </w:rPr>
        <w:t>buil</w:t>
      </w:r>
      <w:r w:rsidR="003546FA" w:rsidRPr="006A1969">
        <w:rPr>
          <w:sz w:val="22"/>
          <w:szCs w:val="22"/>
        </w:rPr>
        <w:t>t</w:t>
      </w:r>
      <w:r w:rsidR="00D41B27" w:rsidRPr="006A1969">
        <w:rPr>
          <w:sz w:val="22"/>
          <w:szCs w:val="22"/>
        </w:rPr>
        <w:t xml:space="preserve"> and maintain</w:t>
      </w:r>
      <w:r w:rsidR="003546FA" w:rsidRPr="006A1969">
        <w:rPr>
          <w:sz w:val="22"/>
          <w:szCs w:val="22"/>
        </w:rPr>
        <w:t>ed</w:t>
      </w:r>
      <w:r w:rsidR="00A63EDA" w:rsidRPr="006A1969">
        <w:rPr>
          <w:sz w:val="22"/>
          <w:szCs w:val="22"/>
        </w:rPr>
        <w:t xml:space="preserve"> roads, </w:t>
      </w:r>
      <w:r w:rsidR="003546FA" w:rsidRPr="006A1969">
        <w:rPr>
          <w:sz w:val="22"/>
          <w:szCs w:val="22"/>
        </w:rPr>
        <w:t xml:space="preserve">rail, </w:t>
      </w:r>
      <w:r w:rsidR="00A63EDA" w:rsidRPr="006A1969">
        <w:rPr>
          <w:sz w:val="22"/>
          <w:szCs w:val="22"/>
        </w:rPr>
        <w:t xml:space="preserve">and </w:t>
      </w:r>
      <w:r w:rsidR="003546FA" w:rsidRPr="006A1969">
        <w:rPr>
          <w:sz w:val="22"/>
          <w:szCs w:val="22"/>
        </w:rPr>
        <w:t xml:space="preserve">unique people-mover technologies along with the </w:t>
      </w:r>
      <w:r w:rsidR="00A63EDA" w:rsidRPr="006A1969">
        <w:rPr>
          <w:sz w:val="22"/>
          <w:szCs w:val="22"/>
        </w:rPr>
        <w:t>human resource</w:t>
      </w:r>
      <w:r w:rsidR="003546FA" w:rsidRPr="006A1969">
        <w:rPr>
          <w:sz w:val="22"/>
          <w:szCs w:val="22"/>
        </w:rPr>
        <w:t>s</w:t>
      </w:r>
      <w:r w:rsidR="00A63EDA" w:rsidRPr="006A1969">
        <w:rPr>
          <w:sz w:val="22"/>
          <w:szCs w:val="22"/>
        </w:rPr>
        <w:t xml:space="preserve"> and employment services</w:t>
      </w:r>
      <w:r w:rsidR="003546FA" w:rsidRPr="006A1969">
        <w:rPr>
          <w:sz w:val="22"/>
          <w:szCs w:val="22"/>
        </w:rPr>
        <w:t xml:space="preserve"> to sustain them</w:t>
      </w:r>
      <w:r w:rsidR="00A63EDA" w:rsidRPr="006A1969">
        <w:rPr>
          <w:sz w:val="22"/>
          <w:szCs w:val="22"/>
        </w:rPr>
        <w:t xml:space="preserve">. </w:t>
      </w:r>
      <w:r w:rsidR="00DC7543" w:rsidRPr="006A1969">
        <w:rPr>
          <w:sz w:val="22"/>
          <w:szCs w:val="22"/>
        </w:rPr>
        <w:t>Along with these infrastructure initiatives</w:t>
      </w:r>
      <w:r w:rsidR="00A63EDA" w:rsidRPr="006A1969">
        <w:rPr>
          <w:sz w:val="22"/>
          <w:szCs w:val="22"/>
        </w:rPr>
        <w:t xml:space="preserve">, you </w:t>
      </w:r>
      <w:r w:rsidR="001F0D02" w:rsidRPr="006A1969">
        <w:rPr>
          <w:sz w:val="22"/>
          <w:szCs w:val="22"/>
        </w:rPr>
        <w:t>coordinate</w:t>
      </w:r>
      <w:r w:rsidR="00A63EDA" w:rsidRPr="006A1969">
        <w:rPr>
          <w:sz w:val="22"/>
          <w:szCs w:val="22"/>
        </w:rPr>
        <w:t xml:space="preserve"> the</w:t>
      </w:r>
      <w:r w:rsidR="003546FA" w:rsidRPr="006A1969">
        <w:rPr>
          <w:sz w:val="22"/>
          <w:szCs w:val="22"/>
        </w:rPr>
        <w:t xml:space="preserve"> heralded</w:t>
      </w:r>
      <w:r w:rsidR="00A63EDA" w:rsidRPr="006A1969">
        <w:rPr>
          <w:sz w:val="22"/>
          <w:szCs w:val="22"/>
        </w:rPr>
        <w:t xml:space="preserve"> </w:t>
      </w:r>
      <w:r w:rsidR="004B47BF" w:rsidRPr="006A1969">
        <w:rPr>
          <w:sz w:val="22"/>
          <w:szCs w:val="22"/>
        </w:rPr>
        <w:t xml:space="preserve">Public </w:t>
      </w:r>
      <w:r w:rsidR="001F0D02" w:rsidRPr="006A1969">
        <w:rPr>
          <w:sz w:val="22"/>
          <w:szCs w:val="22"/>
        </w:rPr>
        <w:t>Art</w:t>
      </w:r>
      <w:r w:rsidR="004B47BF" w:rsidRPr="006A1969">
        <w:rPr>
          <w:sz w:val="22"/>
          <w:szCs w:val="22"/>
        </w:rPr>
        <w:t>ists</w:t>
      </w:r>
      <w:r w:rsidR="001F0D02" w:rsidRPr="006A1969">
        <w:rPr>
          <w:sz w:val="22"/>
          <w:szCs w:val="22"/>
        </w:rPr>
        <w:t xml:space="preserve"> program</w:t>
      </w:r>
      <w:r w:rsidR="00D41B27" w:rsidRPr="006A1969">
        <w:rPr>
          <w:sz w:val="22"/>
          <w:szCs w:val="22"/>
        </w:rPr>
        <w:t>—spanning all art forms from sculpture and music to performing arts,</w:t>
      </w:r>
      <w:r w:rsidR="00A63EDA" w:rsidRPr="006A1969">
        <w:rPr>
          <w:sz w:val="22"/>
          <w:szCs w:val="22"/>
        </w:rPr>
        <w:t xml:space="preserve"> and encourage </w:t>
      </w:r>
      <w:r w:rsidR="008C66E9" w:rsidRPr="006A1969">
        <w:rPr>
          <w:sz w:val="22"/>
          <w:szCs w:val="22"/>
        </w:rPr>
        <w:t>residents and visitors</w:t>
      </w:r>
      <w:r w:rsidR="001F0D02" w:rsidRPr="006A1969">
        <w:rPr>
          <w:sz w:val="22"/>
          <w:szCs w:val="22"/>
        </w:rPr>
        <w:t xml:space="preserve"> to participate</w:t>
      </w:r>
      <w:r w:rsidR="00D41B27" w:rsidRPr="006A1969">
        <w:rPr>
          <w:sz w:val="22"/>
          <w:szCs w:val="22"/>
        </w:rPr>
        <w:t>. Through these and other initiatives</w:t>
      </w:r>
      <w:r w:rsidR="00A63EDA" w:rsidRPr="006A1969">
        <w:rPr>
          <w:sz w:val="22"/>
          <w:szCs w:val="22"/>
        </w:rPr>
        <w:t>, you’ve positively i</w:t>
      </w:r>
      <w:r w:rsidR="00DC7543" w:rsidRPr="006A1969">
        <w:rPr>
          <w:sz w:val="22"/>
          <w:szCs w:val="22"/>
        </w:rPr>
        <w:t>nfluenced the lives of all your</w:t>
      </w:r>
      <w:r w:rsidR="00E07ECA" w:rsidRPr="006A1969">
        <w:rPr>
          <w:sz w:val="22"/>
          <w:szCs w:val="22"/>
        </w:rPr>
        <w:t xml:space="preserve"> </w:t>
      </w:r>
      <w:r w:rsidR="00A63EDA" w:rsidRPr="006A1969">
        <w:rPr>
          <w:sz w:val="22"/>
          <w:szCs w:val="22"/>
        </w:rPr>
        <w:t>residents</w:t>
      </w:r>
      <w:r w:rsidR="00D41B27" w:rsidRPr="006A1969">
        <w:rPr>
          <w:sz w:val="22"/>
          <w:szCs w:val="22"/>
        </w:rPr>
        <w:t xml:space="preserve"> and </w:t>
      </w:r>
      <w:r w:rsidR="00B00240" w:rsidRPr="006A1969">
        <w:rPr>
          <w:sz w:val="22"/>
          <w:szCs w:val="22"/>
        </w:rPr>
        <w:t>those of</w:t>
      </w:r>
      <w:r w:rsidR="00D41B27" w:rsidRPr="006A1969">
        <w:rPr>
          <w:sz w:val="22"/>
          <w:szCs w:val="22"/>
        </w:rPr>
        <w:t xml:space="preserve"> surrounding </w:t>
      </w:r>
      <w:r w:rsidR="008C66E9" w:rsidRPr="006A1969">
        <w:rPr>
          <w:sz w:val="22"/>
          <w:szCs w:val="22"/>
        </w:rPr>
        <w:t>counties</w:t>
      </w:r>
      <w:r w:rsidR="00A63EDA" w:rsidRPr="006A1969">
        <w:rPr>
          <w:sz w:val="22"/>
          <w:szCs w:val="22"/>
        </w:rPr>
        <w:t>.</w:t>
      </w:r>
    </w:p>
    <w:p w14:paraId="3E94837C" w14:textId="54A1C808" w:rsidR="00A63EDA" w:rsidRPr="006A1969" w:rsidRDefault="00E07ECA" w:rsidP="00EF418A">
      <w:pPr>
        <w:pStyle w:val="BodyText"/>
        <w:spacing w:before="60"/>
        <w:ind w:right="2707"/>
        <w:rPr>
          <w:sz w:val="22"/>
          <w:szCs w:val="22"/>
        </w:rPr>
      </w:pPr>
      <w:r w:rsidRPr="006A1969">
        <w:rPr>
          <w:sz w:val="22"/>
          <w:szCs w:val="22"/>
        </w:rPr>
        <w:t xml:space="preserve">The Town of </w:t>
      </w:r>
      <w:r w:rsidR="002F45DF" w:rsidRPr="006A1969">
        <w:rPr>
          <w:sz w:val="22"/>
          <w:szCs w:val="22"/>
        </w:rPr>
        <w:t>Enfante</w:t>
      </w:r>
      <w:r w:rsidR="00A63EDA" w:rsidRPr="006A1969">
        <w:rPr>
          <w:sz w:val="22"/>
          <w:szCs w:val="22"/>
        </w:rPr>
        <w:t xml:space="preserve"> is</w:t>
      </w:r>
      <w:r w:rsidR="00B00240" w:rsidRPr="006A1969">
        <w:rPr>
          <w:sz w:val="22"/>
          <w:szCs w:val="22"/>
        </w:rPr>
        <w:t xml:space="preserve"> a </w:t>
      </w:r>
      <w:r w:rsidR="00A63EDA" w:rsidRPr="006A1969">
        <w:rPr>
          <w:sz w:val="22"/>
          <w:szCs w:val="22"/>
        </w:rPr>
        <w:t xml:space="preserve">community </w:t>
      </w:r>
      <w:r w:rsidR="00A8217F" w:rsidRPr="006A1969">
        <w:rPr>
          <w:sz w:val="22"/>
          <w:szCs w:val="22"/>
        </w:rPr>
        <w:t>trailblazer</w:t>
      </w:r>
      <w:r w:rsidR="00896BA6">
        <w:rPr>
          <w:sz w:val="22"/>
          <w:szCs w:val="22"/>
        </w:rPr>
        <w:t>, a</w:t>
      </w:r>
      <w:r w:rsidR="00A8217F" w:rsidRPr="006A1969">
        <w:rPr>
          <w:sz w:val="22"/>
          <w:szCs w:val="22"/>
        </w:rPr>
        <w:t>nd as such</w:t>
      </w:r>
      <w:r w:rsidR="00A63EDA" w:rsidRPr="006A1969">
        <w:rPr>
          <w:sz w:val="22"/>
          <w:szCs w:val="22"/>
        </w:rPr>
        <w:t xml:space="preserve">, you </w:t>
      </w:r>
      <w:r w:rsidR="00B00240" w:rsidRPr="006A1969">
        <w:rPr>
          <w:sz w:val="22"/>
          <w:szCs w:val="22"/>
        </w:rPr>
        <w:t>require</w:t>
      </w:r>
      <w:r w:rsidR="00A63EDA" w:rsidRPr="006A1969">
        <w:rPr>
          <w:sz w:val="22"/>
          <w:szCs w:val="22"/>
        </w:rPr>
        <w:t xml:space="preserve"> </w:t>
      </w:r>
      <w:r w:rsidR="00B00240" w:rsidRPr="006A1969">
        <w:rPr>
          <w:sz w:val="22"/>
          <w:szCs w:val="22"/>
        </w:rPr>
        <w:t>a system that helps</w:t>
      </w:r>
      <w:r w:rsidR="00A63EDA" w:rsidRPr="006A1969">
        <w:rPr>
          <w:sz w:val="22"/>
          <w:szCs w:val="22"/>
        </w:rPr>
        <w:t xml:space="preserve"> successfully communicate with </w:t>
      </w:r>
      <w:r w:rsidR="0097584C">
        <w:rPr>
          <w:sz w:val="22"/>
          <w:szCs w:val="22"/>
        </w:rPr>
        <w:t xml:space="preserve">your </w:t>
      </w:r>
      <w:r w:rsidR="00B00240" w:rsidRPr="006A1969">
        <w:rPr>
          <w:sz w:val="22"/>
          <w:szCs w:val="22"/>
        </w:rPr>
        <w:t>businesses,</w:t>
      </w:r>
      <w:r w:rsidR="00A63EDA" w:rsidRPr="006A1969">
        <w:rPr>
          <w:sz w:val="22"/>
          <w:szCs w:val="22"/>
        </w:rPr>
        <w:t xml:space="preserve"> government offices</w:t>
      </w:r>
      <w:r w:rsidR="00B00240" w:rsidRPr="006A1969">
        <w:rPr>
          <w:sz w:val="22"/>
          <w:szCs w:val="22"/>
        </w:rPr>
        <w:t>,</w:t>
      </w:r>
      <w:r w:rsidR="00A63EDA" w:rsidRPr="006A1969">
        <w:rPr>
          <w:sz w:val="22"/>
          <w:szCs w:val="22"/>
        </w:rPr>
        <w:t xml:space="preserve"> and your residents. </w:t>
      </w:r>
      <w:r w:rsidR="00635BC3" w:rsidRPr="006A1969">
        <w:rPr>
          <w:sz w:val="22"/>
          <w:szCs w:val="22"/>
        </w:rPr>
        <w:t>Y</w:t>
      </w:r>
      <w:r w:rsidR="00A63EDA" w:rsidRPr="006A1969">
        <w:rPr>
          <w:sz w:val="22"/>
          <w:szCs w:val="22"/>
        </w:rPr>
        <w:t xml:space="preserve">ou’re exploring communication technologies that will serve your residents and </w:t>
      </w:r>
      <w:r w:rsidR="00B00240" w:rsidRPr="006A1969">
        <w:rPr>
          <w:sz w:val="22"/>
          <w:szCs w:val="22"/>
        </w:rPr>
        <w:t>support</w:t>
      </w:r>
      <w:r w:rsidR="00A63EDA" w:rsidRPr="006A1969">
        <w:rPr>
          <w:sz w:val="22"/>
          <w:szCs w:val="22"/>
        </w:rPr>
        <w:t xml:space="preserve"> your city’s </w:t>
      </w:r>
      <w:r w:rsidR="00B00240" w:rsidRPr="006A1969">
        <w:rPr>
          <w:sz w:val="22"/>
          <w:szCs w:val="22"/>
        </w:rPr>
        <w:t xml:space="preserve">continued </w:t>
      </w:r>
      <w:r w:rsidR="00A63EDA" w:rsidRPr="006A1969">
        <w:rPr>
          <w:sz w:val="22"/>
          <w:szCs w:val="22"/>
        </w:rPr>
        <w:t>growth</w:t>
      </w:r>
      <w:r w:rsidR="00635BC3" w:rsidRPr="006A1969">
        <w:rPr>
          <w:sz w:val="22"/>
          <w:szCs w:val="22"/>
        </w:rPr>
        <w:t xml:space="preserve"> with the release of </w:t>
      </w:r>
      <w:r w:rsidR="00E56285" w:rsidRPr="006A1969">
        <w:rPr>
          <w:sz w:val="22"/>
          <w:szCs w:val="22"/>
        </w:rPr>
        <w:t>this</w:t>
      </w:r>
      <w:r w:rsidR="00C23ADC" w:rsidRPr="006A1969">
        <w:rPr>
          <w:sz w:val="22"/>
          <w:szCs w:val="22"/>
        </w:rPr>
        <w:t xml:space="preserve"> RFP</w:t>
      </w:r>
      <w:r w:rsidR="00A63EDA" w:rsidRPr="006A1969">
        <w:rPr>
          <w:sz w:val="22"/>
          <w:szCs w:val="22"/>
        </w:rPr>
        <w:t>.</w:t>
      </w:r>
    </w:p>
    <w:p w14:paraId="7B6F4E9A" w14:textId="77777777" w:rsidR="00EF418A" w:rsidRPr="00EF418A" w:rsidRDefault="00EF418A" w:rsidP="00EF418A">
      <w:pPr>
        <w:ind w:right="2700"/>
        <w:rPr>
          <w:rFonts w:ascii="Arial Bold" w:hAnsi="Arial Bold" w:cs="Arial"/>
          <w:bCs/>
          <w:iCs/>
          <w:sz w:val="38"/>
          <w:szCs w:val="32"/>
        </w:rPr>
      </w:pPr>
      <w:bookmarkStart w:id="8" w:name="_Toc124314262"/>
      <w:bookmarkStart w:id="9" w:name="_Toc128290803"/>
      <w:bookmarkStart w:id="10" w:name="_Toc133896990"/>
      <w:bookmarkStart w:id="11" w:name="_Toc134183741"/>
    </w:p>
    <w:p w14:paraId="62851039" w14:textId="67A18D29" w:rsidR="00A63EDA" w:rsidRPr="00A63EDA" w:rsidRDefault="00A63EDA" w:rsidP="00EF418A">
      <w:pPr>
        <w:pStyle w:val="Heading2"/>
        <w:spacing w:after="0"/>
        <w:ind w:right="2707"/>
      </w:pPr>
      <w:r w:rsidRPr="00E07ECA">
        <w:lastRenderedPageBreak/>
        <w:t xml:space="preserve">Examining </w:t>
      </w:r>
      <w:r w:rsidR="009827F0">
        <w:t>Your</w:t>
      </w:r>
      <w:r w:rsidRPr="00E07ECA">
        <w:t xml:space="preserve"> Business Drivers</w:t>
      </w:r>
      <w:bookmarkEnd w:id="8"/>
      <w:bookmarkEnd w:id="9"/>
      <w:bookmarkEnd w:id="10"/>
      <w:bookmarkEnd w:id="11"/>
      <w:r w:rsidR="00594109">
        <w:t xml:space="preserve"> and Needs</w:t>
      </w:r>
    </w:p>
    <w:p w14:paraId="25CC554B" w14:textId="1138BA44" w:rsidR="00A63EDA" w:rsidRPr="006A1969" w:rsidRDefault="00D44353" w:rsidP="00EF418A">
      <w:pPr>
        <w:pStyle w:val="BodyText"/>
        <w:spacing w:before="60"/>
        <w:ind w:right="2707"/>
        <w:rPr>
          <w:sz w:val="22"/>
          <w:szCs w:val="22"/>
        </w:rPr>
      </w:pPr>
      <w:r w:rsidRPr="006A1969">
        <w:rPr>
          <w:sz w:val="22"/>
          <w:szCs w:val="22"/>
        </w:rPr>
        <w:t xml:space="preserve">As the Town of </w:t>
      </w:r>
      <w:r w:rsidR="002F45DF" w:rsidRPr="006A1969">
        <w:rPr>
          <w:sz w:val="22"/>
          <w:szCs w:val="22"/>
        </w:rPr>
        <w:t>Enfante</w:t>
      </w:r>
      <w:r w:rsidRPr="006A1969">
        <w:rPr>
          <w:sz w:val="22"/>
          <w:szCs w:val="22"/>
        </w:rPr>
        <w:t xml:space="preserve"> moves forward</w:t>
      </w:r>
      <w:r w:rsidR="00A63EDA" w:rsidRPr="006A1969">
        <w:rPr>
          <w:sz w:val="22"/>
          <w:szCs w:val="22"/>
        </w:rPr>
        <w:t xml:space="preserve">, your potential for </w:t>
      </w:r>
      <w:r w:rsidR="00B00240" w:rsidRPr="006A1969">
        <w:rPr>
          <w:sz w:val="22"/>
          <w:szCs w:val="22"/>
        </w:rPr>
        <w:t>steady</w:t>
      </w:r>
      <w:r w:rsidR="00A63EDA" w:rsidRPr="006A1969">
        <w:rPr>
          <w:sz w:val="22"/>
          <w:szCs w:val="22"/>
        </w:rPr>
        <w:t xml:space="preserve"> growth is strong. </w:t>
      </w:r>
      <w:r w:rsidR="00B00240" w:rsidRPr="006A1969">
        <w:rPr>
          <w:sz w:val="22"/>
          <w:szCs w:val="22"/>
        </w:rPr>
        <w:t>And</w:t>
      </w:r>
      <w:r w:rsidRPr="006A1969">
        <w:rPr>
          <w:sz w:val="22"/>
          <w:szCs w:val="22"/>
        </w:rPr>
        <w:t xml:space="preserve"> t</w:t>
      </w:r>
      <w:r w:rsidR="00A63EDA" w:rsidRPr="006A1969">
        <w:rPr>
          <w:sz w:val="22"/>
          <w:szCs w:val="22"/>
        </w:rPr>
        <w:t>he more you expand your presence, the more you</w:t>
      </w:r>
      <w:r w:rsidR="00B00240" w:rsidRPr="006A1969">
        <w:rPr>
          <w:sz w:val="22"/>
          <w:szCs w:val="22"/>
        </w:rPr>
        <w:t>’ll</w:t>
      </w:r>
      <w:r w:rsidR="00A63EDA" w:rsidRPr="006A1969">
        <w:rPr>
          <w:sz w:val="22"/>
          <w:szCs w:val="22"/>
        </w:rPr>
        <w:t xml:space="preserve"> need an efficient </w:t>
      </w:r>
      <w:r w:rsidR="00594109" w:rsidRPr="006A1969">
        <w:rPr>
          <w:sz w:val="22"/>
          <w:szCs w:val="22"/>
        </w:rPr>
        <w:t>set of communication</w:t>
      </w:r>
      <w:r w:rsidR="00A63EDA" w:rsidRPr="006A1969">
        <w:rPr>
          <w:sz w:val="22"/>
          <w:szCs w:val="22"/>
        </w:rPr>
        <w:t xml:space="preserve"> solution</w:t>
      </w:r>
      <w:r w:rsidR="00594109" w:rsidRPr="006A1969">
        <w:rPr>
          <w:sz w:val="22"/>
          <w:szCs w:val="22"/>
        </w:rPr>
        <w:t>s</w:t>
      </w:r>
      <w:r w:rsidR="00A63EDA" w:rsidRPr="006A1969">
        <w:rPr>
          <w:sz w:val="22"/>
          <w:szCs w:val="22"/>
        </w:rPr>
        <w:t>. You</w:t>
      </w:r>
      <w:r w:rsidR="0097584C">
        <w:rPr>
          <w:sz w:val="22"/>
          <w:szCs w:val="22"/>
        </w:rPr>
        <w:t xml:space="preserve"> told us you have </w:t>
      </w:r>
      <w:r w:rsidR="00594109" w:rsidRPr="006A1969">
        <w:rPr>
          <w:sz w:val="22"/>
          <w:szCs w:val="22"/>
        </w:rPr>
        <w:t>four key</w:t>
      </w:r>
      <w:r w:rsidR="00A63EDA" w:rsidRPr="006A1969">
        <w:rPr>
          <w:sz w:val="22"/>
          <w:szCs w:val="22"/>
        </w:rPr>
        <w:t xml:space="preserve"> need</w:t>
      </w:r>
      <w:r w:rsidR="00594109" w:rsidRPr="006A1969">
        <w:rPr>
          <w:sz w:val="22"/>
          <w:szCs w:val="22"/>
        </w:rPr>
        <w:t>s</w:t>
      </w:r>
      <w:r w:rsidR="00A63EDA" w:rsidRPr="006A1969">
        <w:rPr>
          <w:sz w:val="22"/>
          <w:szCs w:val="22"/>
        </w:rPr>
        <w:t>:</w:t>
      </w:r>
    </w:p>
    <w:p w14:paraId="171E6601" w14:textId="786E1D4B" w:rsidR="007C57F6" w:rsidRPr="006A1969" w:rsidRDefault="002313D8" w:rsidP="009827F0">
      <w:pPr>
        <w:pStyle w:val="ResponseBullet"/>
        <w:numPr>
          <w:ilvl w:val="0"/>
          <w:numId w:val="106"/>
        </w:numPr>
        <w:ind w:right="2700"/>
        <w:rPr>
          <w:sz w:val="22"/>
          <w:szCs w:val="22"/>
        </w:rPr>
      </w:pPr>
      <w:r w:rsidRPr="006A1969">
        <w:rPr>
          <w:b/>
          <w:sz w:val="22"/>
          <w:szCs w:val="22"/>
        </w:rPr>
        <w:t>Flexible R</w:t>
      </w:r>
      <w:r w:rsidR="00A63EDA" w:rsidRPr="006A1969">
        <w:rPr>
          <w:b/>
          <w:sz w:val="22"/>
          <w:szCs w:val="22"/>
        </w:rPr>
        <w:t xml:space="preserve">emote </w:t>
      </w:r>
      <w:r w:rsidRPr="006A1969">
        <w:rPr>
          <w:b/>
          <w:sz w:val="22"/>
          <w:szCs w:val="22"/>
        </w:rPr>
        <w:t xml:space="preserve">Data </w:t>
      </w:r>
      <w:r w:rsidR="00A63EDA" w:rsidRPr="006A1969">
        <w:rPr>
          <w:b/>
          <w:sz w:val="22"/>
          <w:szCs w:val="22"/>
        </w:rPr>
        <w:t>Access</w:t>
      </w:r>
      <w:r w:rsidR="00A63EDA" w:rsidRPr="006A1969">
        <w:rPr>
          <w:sz w:val="22"/>
          <w:szCs w:val="22"/>
        </w:rPr>
        <w:t>—</w:t>
      </w:r>
      <w:r w:rsidR="00472F79" w:rsidRPr="006A1969">
        <w:rPr>
          <w:sz w:val="22"/>
          <w:szCs w:val="22"/>
        </w:rPr>
        <w:t xml:space="preserve">your </w:t>
      </w:r>
      <w:r w:rsidR="00A63EDA" w:rsidRPr="006A1969">
        <w:rPr>
          <w:sz w:val="22"/>
          <w:szCs w:val="22"/>
        </w:rPr>
        <w:t xml:space="preserve">residents </w:t>
      </w:r>
      <w:r w:rsidR="006C3F9A" w:rsidRPr="006A1969">
        <w:rPr>
          <w:sz w:val="22"/>
          <w:szCs w:val="22"/>
        </w:rPr>
        <w:t xml:space="preserve">and visitors </w:t>
      </w:r>
      <w:r w:rsidR="00A63EDA" w:rsidRPr="006A1969">
        <w:rPr>
          <w:sz w:val="22"/>
          <w:szCs w:val="22"/>
        </w:rPr>
        <w:t xml:space="preserve">are </w:t>
      </w:r>
      <w:r w:rsidR="006C3F9A" w:rsidRPr="006A1969">
        <w:rPr>
          <w:sz w:val="22"/>
          <w:szCs w:val="22"/>
        </w:rPr>
        <w:t>always</w:t>
      </w:r>
      <w:r w:rsidR="00A63EDA" w:rsidRPr="006A1969">
        <w:rPr>
          <w:sz w:val="22"/>
          <w:szCs w:val="22"/>
        </w:rPr>
        <w:t xml:space="preserve"> on the move. They need remote access solutions that allow them to log in</w:t>
      </w:r>
      <w:r w:rsidR="008C66E9" w:rsidRPr="006A1969">
        <w:rPr>
          <w:sz w:val="22"/>
          <w:szCs w:val="22"/>
        </w:rPr>
        <w:t>to the Internet</w:t>
      </w:r>
      <w:r w:rsidR="00A63EDA" w:rsidRPr="006A1969">
        <w:rPr>
          <w:sz w:val="22"/>
          <w:szCs w:val="22"/>
        </w:rPr>
        <w:t xml:space="preserve"> from </w:t>
      </w:r>
      <w:r w:rsidR="00A25BF6" w:rsidRPr="006A1969">
        <w:rPr>
          <w:sz w:val="22"/>
          <w:szCs w:val="22"/>
        </w:rPr>
        <w:t>virtually</w:t>
      </w:r>
      <w:r w:rsidR="00A63EDA" w:rsidRPr="006A1969">
        <w:rPr>
          <w:sz w:val="22"/>
          <w:szCs w:val="22"/>
        </w:rPr>
        <w:t xml:space="preserve"> </w:t>
      </w:r>
      <w:r w:rsidR="00A25BF6" w:rsidRPr="006A1969">
        <w:rPr>
          <w:sz w:val="22"/>
          <w:szCs w:val="22"/>
        </w:rPr>
        <w:t>ever</w:t>
      </w:r>
      <w:r w:rsidR="00A63EDA" w:rsidRPr="006A1969">
        <w:rPr>
          <w:sz w:val="22"/>
          <w:szCs w:val="22"/>
        </w:rPr>
        <w:t>ywhere</w:t>
      </w:r>
      <w:r w:rsidR="007C57F6" w:rsidRPr="006A1969">
        <w:rPr>
          <w:sz w:val="22"/>
          <w:szCs w:val="22"/>
        </w:rPr>
        <w:t>.</w:t>
      </w:r>
    </w:p>
    <w:p w14:paraId="2AF0D804" w14:textId="6555E2B4" w:rsidR="00A63EDA" w:rsidRPr="006A1969" w:rsidRDefault="007C57F6" w:rsidP="009827F0">
      <w:pPr>
        <w:pStyle w:val="ResponseBullet"/>
        <w:numPr>
          <w:ilvl w:val="0"/>
          <w:numId w:val="106"/>
        </w:numPr>
        <w:ind w:right="2700"/>
        <w:rPr>
          <w:sz w:val="22"/>
          <w:szCs w:val="22"/>
        </w:rPr>
      </w:pPr>
      <w:r w:rsidRPr="006A1969">
        <w:rPr>
          <w:b/>
          <w:sz w:val="22"/>
          <w:szCs w:val="22"/>
        </w:rPr>
        <w:t>Clear, Reliable Voice Communications</w:t>
      </w:r>
      <w:r w:rsidRPr="006A1969">
        <w:rPr>
          <w:sz w:val="22"/>
          <w:szCs w:val="22"/>
        </w:rPr>
        <w:t>—</w:t>
      </w:r>
      <w:r w:rsidR="0022333F" w:rsidRPr="006A1969">
        <w:rPr>
          <w:sz w:val="22"/>
          <w:szCs w:val="22"/>
        </w:rPr>
        <w:t>your service and emergency personnel</w:t>
      </w:r>
      <w:r w:rsidRPr="006A1969">
        <w:rPr>
          <w:sz w:val="22"/>
          <w:szCs w:val="22"/>
        </w:rPr>
        <w:t xml:space="preserve"> </w:t>
      </w:r>
      <w:r w:rsidR="009827F0" w:rsidRPr="006A1969">
        <w:rPr>
          <w:sz w:val="22"/>
          <w:szCs w:val="22"/>
        </w:rPr>
        <w:t>still rely on voice communication</w:t>
      </w:r>
      <w:r w:rsidRPr="006A1969">
        <w:rPr>
          <w:sz w:val="22"/>
          <w:szCs w:val="22"/>
        </w:rPr>
        <w:t>—</w:t>
      </w:r>
      <w:r w:rsidR="00B00240" w:rsidRPr="006A1969">
        <w:rPr>
          <w:sz w:val="22"/>
          <w:szCs w:val="22"/>
        </w:rPr>
        <w:t xml:space="preserve">they </w:t>
      </w:r>
      <w:r w:rsidR="00BE08D8" w:rsidRPr="006A1969">
        <w:rPr>
          <w:sz w:val="22"/>
          <w:szCs w:val="22"/>
        </w:rPr>
        <w:t>set logistic</w:t>
      </w:r>
      <w:r w:rsidRPr="006A1969">
        <w:rPr>
          <w:sz w:val="22"/>
          <w:szCs w:val="22"/>
        </w:rPr>
        <w:t xml:space="preserve">s, </w:t>
      </w:r>
      <w:r w:rsidR="00B00240" w:rsidRPr="006A1969">
        <w:rPr>
          <w:sz w:val="22"/>
          <w:szCs w:val="22"/>
        </w:rPr>
        <w:t xml:space="preserve">conduct </w:t>
      </w:r>
      <w:r w:rsidR="0022333F" w:rsidRPr="006A1969">
        <w:rPr>
          <w:sz w:val="22"/>
          <w:szCs w:val="22"/>
        </w:rPr>
        <w:t>business,</w:t>
      </w:r>
      <w:r w:rsidR="00B00240" w:rsidRPr="006A1969">
        <w:rPr>
          <w:sz w:val="22"/>
          <w:szCs w:val="22"/>
        </w:rPr>
        <w:t xml:space="preserve"> and manage life-and-death situations</w:t>
      </w:r>
      <w:r w:rsidRPr="006A1969">
        <w:rPr>
          <w:sz w:val="22"/>
          <w:szCs w:val="22"/>
        </w:rPr>
        <w:t xml:space="preserve">. </w:t>
      </w:r>
      <w:r w:rsidR="0022333F" w:rsidRPr="006A1969">
        <w:rPr>
          <w:sz w:val="22"/>
          <w:szCs w:val="22"/>
        </w:rPr>
        <w:t>Your teams</w:t>
      </w:r>
      <w:r w:rsidR="00BE08D8" w:rsidRPr="006A1969">
        <w:rPr>
          <w:sz w:val="22"/>
          <w:szCs w:val="22"/>
        </w:rPr>
        <w:t xml:space="preserve"> work non-</w:t>
      </w:r>
      <w:r w:rsidRPr="006A1969">
        <w:rPr>
          <w:sz w:val="22"/>
          <w:szCs w:val="22"/>
        </w:rPr>
        <w:t xml:space="preserve"> stop, so your</w:t>
      </w:r>
      <w:r w:rsidR="00BE08D8" w:rsidRPr="006A1969">
        <w:rPr>
          <w:sz w:val="22"/>
          <w:szCs w:val="22"/>
        </w:rPr>
        <w:t xml:space="preserve"> voice network must function</w:t>
      </w:r>
      <w:r w:rsidR="008C66E9" w:rsidRPr="006A1969">
        <w:rPr>
          <w:sz w:val="22"/>
          <w:szCs w:val="22"/>
        </w:rPr>
        <w:t xml:space="preserve"> no matter the terrain or weather conditions</w:t>
      </w:r>
      <w:r w:rsidR="006C3F9A" w:rsidRPr="006A1969">
        <w:rPr>
          <w:sz w:val="22"/>
          <w:szCs w:val="22"/>
        </w:rPr>
        <w:t xml:space="preserve">. </w:t>
      </w:r>
    </w:p>
    <w:p w14:paraId="749BED03" w14:textId="7F2362FB" w:rsidR="00A63EDA" w:rsidRPr="006A1969" w:rsidRDefault="007B7414" w:rsidP="009827F0">
      <w:pPr>
        <w:pStyle w:val="ResponseBullet"/>
        <w:numPr>
          <w:ilvl w:val="0"/>
          <w:numId w:val="106"/>
        </w:numPr>
        <w:ind w:right="2700"/>
        <w:rPr>
          <w:sz w:val="22"/>
          <w:szCs w:val="22"/>
        </w:rPr>
      </w:pPr>
      <w:r w:rsidRPr="006A1969">
        <w:rPr>
          <w:b/>
          <w:sz w:val="22"/>
          <w:szCs w:val="22"/>
        </w:rPr>
        <w:t>Future-Proof Technology</w:t>
      </w:r>
      <w:r w:rsidR="00A63EDA" w:rsidRPr="006A1969">
        <w:rPr>
          <w:sz w:val="22"/>
          <w:szCs w:val="22"/>
        </w:rPr>
        <w:t>—</w:t>
      </w:r>
      <w:r w:rsidR="00472F79" w:rsidRPr="006A1969">
        <w:rPr>
          <w:sz w:val="22"/>
          <w:szCs w:val="22"/>
        </w:rPr>
        <w:t>the</w:t>
      </w:r>
      <w:r w:rsidR="00A63EDA" w:rsidRPr="006A1969">
        <w:rPr>
          <w:sz w:val="22"/>
          <w:szCs w:val="22"/>
        </w:rPr>
        <w:t xml:space="preserve"> public expect</w:t>
      </w:r>
      <w:r w:rsidR="00A8217F" w:rsidRPr="006A1969">
        <w:rPr>
          <w:sz w:val="22"/>
          <w:szCs w:val="22"/>
        </w:rPr>
        <w:t>s</w:t>
      </w:r>
      <w:r w:rsidR="0097584C">
        <w:rPr>
          <w:sz w:val="22"/>
          <w:szCs w:val="22"/>
        </w:rPr>
        <w:t xml:space="preserve"> </w:t>
      </w:r>
      <w:r w:rsidR="00A63EDA" w:rsidRPr="006A1969">
        <w:rPr>
          <w:sz w:val="22"/>
          <w:szCs w:val="22"/>
        </w:rPr>
        <w:t xml:space="preserve">both convenient access to information and superior technology </w:t>
      </w:r>
      <w:r w:rsidR="0097584C">
        <w:rPr>
          <w:sz w:val="22"/>
          <w:szCs w:val="22"/>
        </w:rPr>
        <w:t>now and in the future</w:t>
      </w:r>
      <w:r w:rsidR="00A63EDA" w:rsidRPr="006A1969">
        <w:rPr>
          <w:sz w:val="22"/>
          <w:szCs w:val="22"/>
        </w:rPr>
        <w:t>.</w:t>
      </w:r>
      <w:r w:rsidR="008C66E9" w:rsidRPr="006A1969">
        <w:rPr>
          <w:sz w:val="22"/>
          <w:szCs w:val="22"/>
        </w:rPr>
        <w:t xml:space="preserve"> </w:t>
      </w:r>
      <w:r w:rsidR="007C57F6" w:rsidRPr="006A1969">
        <w:rPr>
          <w:sz w:val="22"/>
          <w:szCs w:val="22"/>
        </w:rPr>
        <w:t xml:space="preserve">Giving your best to </w:t>
      </w:r>
      <w:r w:rsidR="00BE08D8" w:rsidRPr="006A1969">
        <w:rPr>
          <w:sz w:val="22"/>
          <w:szCs w:val="22"/>
        </w:rPr>
        <w:t>users</w:t>
      </w:r>
      <w:r w:rsidR="007C57F6" w:rsidRPr="006A1969">
        <w:rPr>
          <w:sz w:val="22"/>
          <w:szCs w:val="22"/>
        </w:rPr>
        <w:t xml:space="preserve"> becomes more difficult as your technology infrastructure ages. Your equipment and services must keep up with your growth and you must continue to meet the expectations of y</w:t>
      </w:r>
      <w:r w:rsidR="008C66E9" w:rsidRPr="006A1969">
        <w:rPr>
          <w:sz w:val="22"/>
          <w:szCs w:val="22"/>
        </w:rPr>
        <w:t xml:space="preserve">our tech-savvy visitors, </w:t>
      </w:r>
      <w:r w:rsidR="007C57F6" w:rsidRPr="006A1969">
        <w:rPr>
          <w:sz w:val="22"/>
          <w:szCs w:val="22"/>
        </w:rPr>
        <w:t>who deman</w:t>
      </w:r>
      <w:r w:rsidR="005B73FF" w:rsidRPr="006A1969">
        <w:rPr>
          <w:sz w:val="22"/>
          <w:szCs w:val="22"/>
        </w:rPr>
        <w:t>d</w:t>
      </w:r>
      <w:r w:rsidR="008C66E9" w:rsidRPr="006A1969">
        <w:rPr>
          <w:sz w:val="22"/>
          <w:szCs w:val="22"/>
        </w:rPr>
        <w:t xml:space="preserve"> the widest range of services and the highest degree of responsiveness available.</w:t>
      </w:r>
    </w:p>
    <w:p w14:paraId="1CE08AF2" w14:textId="46985B46" w:rsidR="00A63EDA" w:rsidRPr="006A1969" w:rsidRDefault="00A63EDA" w:rsidP="009827F0">
      <w:pPr>
        <w:pStyle w:val="ResponseBullet"/>
        <w:numPr>
          <w:ilvl w:val="0"/>
          <w:numId w:val="106"/>
        </w:numPr>
        <w:ind w:right="2700"/>
        <w:rPr>
          <w:sz w:val="22"/>
          <w:szCs w:val="22"/>
        </w:rPr>
      </w:pPr>
      <w:r w:rsidRPr="006A1969">
        <w:rPr>
          <w:b/>
          <w:sz w:val="22"/>
          <w:szCs w:val="22"/>
        </w:rPr>
        <w:t>Cost Control</w:t>
      </w:r>
      <w:r w:rsidRPr="006A1969">
        <w:rPr>
          <w:sz w:val="22"/>
          <w:szCs w:val="22"/>
        </w:rPr>
        <w:t>—</w:t>
      </w:r>
      <w:r w:rsidR="00472F79" w:rsidRPr="006A1969">
        <w:rPr>
          <w:sz w:val="22"/>
          <w:szCs w:val="22"/>
        </w:rPr>
        <w:t xml:space="preserve">you </w:t>
      </w:r>
      <w:r w:rsidR="00A8217F" w:rsidRPr="006A1969">
        <w:rPr>
          <w:sz w:val="22"/>
          <w:szCs w:val="22"/>
        </w:rPr>
        <w:t>advocate</w:t>
      </w:r>
      <w:r w:rsidRPr="006A1969">
        <w:rPr>
          <w:sz w:val="22"/>
          <w:szCs w:val="22"/>
        </w:rPr>
        <w:t xml:space="preserve"> to control your residents’ costs as well as your own. </w:t>
      </w:r>
      <w:r w:rsidR="008C66E9" w:rsidRPr="006A1969">
        <w:rPr>
          <w:sz w:val="22"/>
          <w:szCs w:val="22"/>
        </w:rPr>
        <w:t>You need a communication</w:t>
      </w:r>
      <w:r w:rsidRPr="006A1969">
        <w:rPr>
          <w:sz w:val="22"/>
          <w:szCs w:val="22"/>
        </w:rPr>
        <w:t xml:space="preserve"> solution</w:t>
      </w:r>
      <w:r w:rsidR="008C66E9" w:rsidRPr="006A1969">
        <w:rPr>
          <w:sz w:val="22"/>
          <w:szCs w:val="22"/>
        </w:rPr>
        <w:t xml:space="preserve"> that will</w:t>
      </w:r>
      <w:r w:rsidR="00BE08D8" w:rsidRPr="006A1969">
        <w:rPr>
          <w:sz w:val="22"/>
          <w:szCs w:val="22"/>
        </w:rPr>
        <w:t xml:space="preserve"> be fair to residents while supporting the needs of visitors.</w:t>
      </w:r>
      <w:r w:rsidR="008C66E9" w:rsidRPr="006A1969">
        <w:rPr>
          <w:sz w:val="22"/>
          <w:szCs w:val="22"/>
        </w:rPr>
        <w:t xml:space="preserve"> </w:t>
      </w:r>
      <w:r w:rsidR="0057042F">
        <w:rPr>
          <w:sz w:val="22"/>
          <w:szCs w:val="22"/>
        </w:rPr>
        <w:t>You also must</w:t>
      </w:r>
      <w:r w:rsidRPr="006A1969">
        <w:rPr>
          <w:sz w:val="22"/>
          <w:szCs w:val="22"/>
        </w:rPr>
        <w:t xml:space="preserve"> maintain a healthy budget and keep technology costs under control</w:t>
      </w:r>
      <w:r w:rsidR="008C66E9" w:rsidRPr="006A1969">
        <w:rPr>
          <w:sz w:val="22"/>
          <w:szCs w:val="22"/>
        </w:rPr>
        <w:t>, knowing that today’s technology will evolve in months, not years</w:t>
      </w:r>
      <w:r w:rsidRPr="006A1969">
        <w:rPr>
          <w:sz w:val="22"/>
          <w:szCs w:val="22"/>
        </w:rPr>
        <w:t>.</w:t>
      </w:r>
    </w:p>
    <w:p w14:paraId="2070E28A" w14:textId="0E145821" w:rsidR="00A63EDA" w:rsidRPr="006A1969" w:rsidRDefault="00A63EDA" w:rsidP="00EF418A">
      <w:pPr>
        <w:pStyle w:val="BodyText"/>
        <w:spacing w:before="60"/>
        <w:ind w:right="2707"/>
        <w:rPr>
          <w:sz w:val="22"/>
          <w:szCs w:val="22"/>
        </w:rPr>
      </w:pPr>
      <w:r w:rsidRPr="006A1969">
        <w:rPr>
          <w:sz w:val="22"/>
          <w:szCs w:val="22"/>
        </w:rPr>
        <w:t xml:space="preserve">To help you </w:t>
      </w:r>
      <w:r w:rsidR="005D42F1" w:rsidRPr="006A1969">
        <w:rPr>
          <w:sz w:val="22"/>
          <w:szCs w:val="22"/>
        </w:rPr>
        <w:t>address</w:t>
      </w:r>
      <w:r w:rsidRPr="006A1969">
        <w:rPr>
          <w:sz w:val="22"/>
          <w:szCs w:val="22"/>
        </w:rPr>
        <w:t xml:space="preserve"> these </w:t>
      </w:r>
      <w:r w:rsidR="0057716C" w:rsidRPr="006A1969">
        <w:rPr>
          <w:sz w:val="22"/>
          <w:szCs w:val="22"/>
        </w:rPr>
        <w:t xml:space="preserve">unique </w:t>
      </w:r>
      <w:r w:rsidR="0097584C">
        <w:rPr>
          <w:sz w:val="22"/>
          <w:szCs w:val="22"/>
        </w:rPr>
        <w:t>growth</w:t>
      </w:r>
      <w:r w:rsidR="0097584C" w:rsidRPr="006A1969">
        <w:rPr>
          <w:sz w:val="22"/>
          <w:szCs w:val="22"/>
        </w:rPr>
        <w:t xml:space="preserve"> </w:t>
      </w:r>
      <w:r w:rsidR="00B12BF1">
        <w:rPr>
          <w:sz w:val="22"/>
          <w:szCs w:val="22"/>
        </w:rPr>
        <w:t>imperatives</w:t>
      </w:r>
      <w:r w:rsidR="00B12BF1" w:rsidRPr="006A1969">
        <w:rPr>
          <w:sz w:val="22"/>
          <w:szCs w:val="22"/>
        </w:rPr>
        <w:t xml:space="preserve"> </w:t>
      </w:r>
      <w:r w:rsidR="005D42F1" w:rsidRPr="006A1969">
        <w:rPr>
          <w:sz w:val="22"/>
          <w:szCs w:val="22"/>
        </w:rPr>
        <w:t>and needs</w:t>
      </w:r>
      <w:r w:rsidRPr="006A1969">
        <w:rPr>
          <w:sz w:val="22"/>
          <w:szCs w:val="22"/>
        </w:rPr>
        <w:t xml:space="preserve">, we’ve designed a communication solution specifically for </w:t>
      </w:r>
      <w:r w:rsidR="00E07ECA" w:rsidRPr="006A1969">
        <w:rPr>
          <w:sz w:val="22"/>
          <w:szCs w:val="22"/>
        </w:rPr>
        <w:t xml:space="preserve">the Town of </w:t>
      </w:r>
      <w:r w:rsidR="002F45DF" w:rsidRPr="006A1969">
        <w:rPr>
          <w:sz w:val="22"/>
          <w:szCs w:val="22"/>
        </w:rPr>
        <w:t>Enfante</w:t>
      </w:r>
      <w:r w:rsidRPr="006A1969">
        <w:rPr>
          <w:sz w:val="22"/>
          <w:szCs w:val="22"/>
        </w:rPr>
        <w:t>.</w:t>
      </w:r>
    </w:p>
    <w:p w14:paraId="25AF910A" w14:textId="1388E19C" w:rsidR="00A63EDA" w:rsidRDefault="00A63EDA" w:rsidP="00EF418A">
      <w:pPr>
        <w:pStyle w:val="Heading2"/>
        <w:spacing w:after="0"/>
        <w:ind w:right="2707"/>
      </w:pPr>
      <w:bookmarkStart w:id="12" w:name="_Toc124314264"/>
      <w:bookmarkStart w:id="13" w:name="_Toc128290805"/>
      <w:bookmarkStart w:id="14" w:name="_Toc133896992"/>
      <w:bookmarkStart w:id="15" w:name="_Toc134183743"/>
      <w:r w:rsidRPr="00E07ECA">
        <w:t xml:space="preserve">Developing </w:t>
      </w:r>
      <w:r w:rsidR="00E07ECA" w:rsidRPr="00E07ECA">
        <w:t xml:space="preserve">Town of </w:t>
      </w:r>
      <w:r w:rsidR="002F45DF">
        <w:t>Enfante</w:t>
      </w:r>
      <w:r w:rsidRPr="00E07ECA">
        <w:t>’s Solution</w:t>
      </w:r>
      <w:bookmarkEnd w:id="12"/>
      <w:bookmarkEnd w:id="13"/>
      <w:bookmarkEnd w:id="14"/>
      <w:bookmarkEnd w:id="15"/>
    </w:p>
    <w:p w14:paraId="5B5BFC5B" w14:textId="21CDF85A" w:rsidR="00A63EDA" w:rsidRPr="00EF418A" w:rsidRDefault="00A63EDA" w:rsidP="00EF418A">
      <w:pPr>
        <w:pStyle w:val="BodyText"/>
        <w:spacing w:before="60"/>
        <w:ind w:right="2707"/>
        <w:rPr>
          <w:sz w:val="22"/>
          <w:szCs w:val="22"/>
        </w:rPr>
      </w:pPr>
      <w:r w:rsidRPr="00EF418A">
        <w:rPr>
          <w:sz w:val="22"/>
          <w:szCs w:val="22"/>
        </w:rPr>
        <w:t xml:space="preserve">You know you need effective communication technologies, but you want to minimize the pains that often accompany change. You can ease these pains with a well-planned and well-supported communication solution specifically designed for the size </w:t>
      </w:r>
      <w:r w:rsidR="0057716C" w:rsidRPr="00EF418A">
        <w:rPr>
          <w:sz w:val="22"/>
          <w:szCs w:val="22"/>
        </w:rPr>
        <w:t xml:space="preserve">and </w:t>
      </w:r>
      <w:r w:rsidR="008C66E9" w:rsidRPr="00EF418A">
        <w:rPr>
          <w:sz w:val="22"/>
          <w:szCs w:val="22"/>
        </w:rPr>
        <w:t xml:space="preserve">scope of </w:t>
      </w:r>
      <w:r w:rsidR="0057716C" w:rsidRPr="00EF418A">
        <w:rPr>
          <w:sz w:val="22"/>
          <w:szCs w:val="22"/>
        </w:rPr>
        <w:t xml:space="preserve">activities </w:t>
      </w:r>
      <w:r w:rsidR="008C66E9" w:rsidRPr="00EF418A">
        <w:rPr>
          <w:sz w:val="22"/>
          <w:szCs w:val="22"/>
        </w:rPr>
        <w:t xml:space="preserve">within your town—and for </w:t>
      </w:r>
      <w:r w:rsidR="008C66E9" w:rsidRPr="00EF418A">
        <w:rPr>
          <w:sz w:val="22"/>
          <w:szCs w:val="22"/>
        </w:rPr>
        <w:lastRenderedPageBreak/>
        <w:t>Enfante, that size and scope is considerable</w:t>
      </w:r>
      <w:r w:rsidRPr="00EF418A">
        <w:rPr>
          <w:sz w:val="22"/>
          <w:szCs w:val="22"/>
        </w:rPr>
        <w:t xml:space="preserve">. Therefore, we recommend a wireless solution that combines </w:t>
      </w:r>
      <w:r w:rsidR="008C66E9" w:rsidRPr="00EF418A">
        <w:rPr>
          <w:sz w:val="22"/>
          <w:szCs w:val="22"/>
        </w:rPr>
        <w:t>these four elements:</w:t>
      </w:r>
    </w:p>
    <w:p w14:paraId="12F828B7" w14:textId="77777777" w:rsidR="00FD067D" w:rsidRPr="00351E24" w:rsidRDefault="002B17A8" w:rsidP="009827F0">
      <w:pPr>
        <w:pStyle w:val="ResponseBullet"/>
        <w:numPr>
          <w:ilvl w:val="0"/>
          <w:numId w:val="110"/>
        </w:numPr>
        <w:ind w:right="2700"/>
        <w:rPr>
          <w:sz w:val="22"/>
        </w:rPr>
      </w:pPr>
      <w:r w:rsidRPr="00351E24">
        <w:rPr>
          <w:rFonts w:eastAsia="SimSun"/>
          <w:b/>
          <w:sz w:val="22"/>
        </w:rPr>
        <w:t xml:space="preserve">Data Access – </w:t>
      </w:r>
      <w:r w:rsidR="00FD067D" w:rsidRPr="00351E24">
        <w:rPr>
          <w:rFonts w:eastAsia="SimSun"/>
          <w:sz w:val="22"/>
        </w:rPr>
        <w:t xml:space="preserve">to </w:t>
      </w:r>
      <w:r w:rsidR="00FD067D" w:rsidRPr="00351E24">
        <w:rPr>
          <w:sz w:val="22"/>
        </w:rPr>
        <w:t>meet the wide-ranging needs of your residents and visitors (while also addressing your need for cost control), we offer two tiers of access.</w:t>
      </w:r>
    </w:p>
    <w:p w14:paraId="1E80B1AF" w14:textId="2CF3C025" w:rsidR="00FD067D" w:rsidRPr="00351E24" w:rsidRDefault="002B17A8" w:rsidP="009827F0">
      <w:pPr>
        <w:pStyle w:val="ResponseBullet"/>
        <w:numPr>
          <w:ilvl w:val="1"/>
          <w:numId w:val="110"/>
        </w:numPr>
        <w:ind w:right="2700"/>
        <w:rPr>
          <w:rFonts w:eastAsia="SimSun"/>
          <w:sz w:val="22"/>
        </w:rPr>
      </w:pPr>
      <w:r w:rsidRPr="00351E24">
        <w:rPr>
          <w:b/>
          <w:sz w:val="22"/>
        </w:rPr>
        <w:t xml:space="preserve">Free </w:t>
      </w:r>
      <w:r w:rsidR="00FD067D" w:rsidRPr="00351E24">
        <w:rPr>
          <w:b/>
          <w:sz w:val="22"/>
        </w:rPr>
        <w:t>Data A</w:t>
      </w:r>
      <w:r w:rsidRPr="00351E24">
        <w:rPr>
          <w:b/>
          <w:sz w:val="22"/>
        </w:rPr>
        <w:t>ccess</w:t>
      </w:r>
      <w:r w:rsidRPr="00351E24">
        <w:rPr>
          <w:sz w:val="22"/>
        </w:rPr>
        <w:t xml:space="preserve"> will be </w:t>
      </w:r>
      <w:r w:rsidR="00FD067D" w:rsidRPr="00351E24">
        <w:rPr>
          <w:sz w:val="22"/>
        </w:rPr>
        <w:t>available</w:t>
      </w:r>
      <w:r w:rsidRPr="00351E24">
        <w:rPr>
          <w:sz w:val="22"/>
        </w:rPr>
        <w:t xml:space="preserve"> t</w:t>
      </w:r>
      <w:r w:rsidR="0057716C" w:rsidRPr="00351E24">
        <w:rPr>
          <w:sz w:val="22"/>
        </w:rPr>
        <w:t>o any user on a limited basis. Geste</w:t>
      </w:r>
      <w:r w:rsidRPr="00351E24">
        <w:rPr>
          <w:sz w:val="22"/>
        </w:rPr>
        <w:t xml:space="preserve"> </w:t>
      </w:r>
      <w:r w:rsidR="008C66E9" w:rsidRPr="00351E24">
        <w:rPr>
          <w:sz w:val="22"/>
        </w:rPr>
        <w:t>will</w:t>
      </w:r>
      <w:r w:rsidRPr="00351E24">
        <w:rPr>
          <w:sz w:val="22"/>
        </w:rPr>
        <w:t xml:space="preserve"> </w:t>
      </w:r>
      <w:r w:rsidR="008C66E9" w:rsidRPr="00351E24">
        <w:rPr>
          <w:sz w:val="22"/>
        </w:rPr>
        <w:t>n</w:t>
      </w:r>
      <w:r w:rsidRPr="00351E24">
        <w:rPr>
          <w:sz w:val="22"/>
        </w:rPr>
        <w:t>o</w:t>
      </w:r>
      <w:r w:rsidR="008C66E9" w:rsidRPr="00351E24">
        <w:rPr>
          <w:sz w:val="22"/>
        </w:rPr>
        <w:t>t</w:t>
      </w:r>
      <w:r w:rsidRPr="00351E24">
        <w:rPr>
          <w:sz w:val="22"/>
        </w:rPr>
        <w:t xml:space="preserve"> distinguish between residential or visitors and </w:t>
      </w:r>
      <w:r w:rsidR="008C66E9" w:rsidRPr="00351E24">
        <w:rPr>
          <w:sz w:val="22"/>
        </w:rPr>
        <w:t>will</w:t>
      </w:r>
      <w:r w:rsidRPr="00351E24">
        <w:rPr>
          <w:sz w:val="22"/>
        </w:rPr>
        <w:t xml:space="preserve"> not restrict the use of the free network to </w:t>
      </w:r>
      <w:r w:rsidR="00BE08D8" w:rsidRPr="00351E24">
        <w:rPr>
          <w:sz w:val="22"/>
        </w:rPr>
        <w:t>a</w:t>
      </w:r>
      <w:r w:rsidRPr="00351E24">
        <w:rPr>
          <w:sz w:val="22"/>
        </w:rPr>
        <w:t xml:space="preserve"> particular end-user. </w:t>
      </w:r>
      <w:r w:rsidR="00FD067D" w:rsidRPr="00351E24">
        <w:rPr>
          <w:sz w:val="22"/>
        </w:rPr>
        <w:t>We will subsidize f</w:t>
      </w:r>
      <w:r w:rsidR="006C3F9A" w:rsidRPr="00351E24">
        <w:rPr>
          <w:sz w:val="22"/>
        </w:rPr>
        <w:t>ree</w:t>
      </w:r>
      <w:r w:rsidRPr="00351E24">
        <w:rPr>
          <w:sz w:val="22"/>
        </w:rPr>
        <w:t xml:space="preserve"> access through advertisements and grant limited throughput access equal to dialup speeds of </w:t>
      </w:r>
      <w:r w:rsidR="00FD067D" w:rsidRPr="00351E24">
        <w:rPr>
          <w:sz w:val="22"/>
        </w:rPr>
        <w:t>10</w:t>
      </w:r>
      <w:r w:rsidRPr="00351E24">
        <w:rPr>
          <w:sz w:val="22"/>
        </w:rPr>
        <w:t xml:space="preserve"> </w:t>
      </w:r>
      <w:r w:rsidR="00FD067D" w:rsidRPr="00351E24">
        <w:rPr>
          <w:sz w:val="22"/>
        </w:rPr>
        <w:t>m</w:t>
      </w:r>
      <w:r w:rsidRPr="00351E24">
        <w:rPr>
          <w:sz w:val="22"/>
        </w:rPr>
        <w:t xml:space="preserve">bps. This will provide intermittent users with an option to connect to the </w:t>
      </w:r>
      <w:r w:rsidR="006C3F9A" w:rsidRPr="00351E24">
        <w:rPr>
          <w:sz w:val="22"/>
        </w:rPr>
        <w:t>I</w:t>
      </w:r>
      <w:r w:rsidRPr="00351E24">
        <w:rPr>
          <w:sz w:val="22"/>
        </w:rPr>
        <w:t>nternet while visiting, residing</w:t>
      </w:r>
      <w:r w:rsidR="003A79B3" w:rsidRPr="00351E24">
        <w:rPr>
          <w:sz w:val="22"/>
        </w:rPr>
        <w:t>,</w:t>
      </w:r>
      <w:r w:rsidRPr="00351E24">
        <w:rPr>
          <w:sz w:val="22"/>
        </w:rPr>
        <w:t xml:space="preserve"> or commuting into town for work.</w:t>
      </w:r>
      <w:r w:rsidR="0057716C" w:rsidRPr="00351E24">
        <w:rPr>
          <w:sz w:val="22"/>
        </w:rPr>
        <w:t xml:space="preserve"> </w:t>
      </w:r>
    </w:p>
    <w:p w14:paraId="0C021FA4" w14:textId="0FE8AE83" w:rsidR="002B17A8" w:rsidRPr="00351E24" w:rsidRDefault="002B17A8" w:rsidP="009827F0">
      <w:pPr>
        <w:pStyle w:val="ResponseBullet"/>
        <w:numPr>
          <w:ilvl w:val="1"/>
          <w:numId w:val="110"/>
        </w:numPr>
        <w:ind w:right="2700"/>
        <w:rPr>
          <w:rFonts w:eastAsia="SimSun"/>
          <w:sz w:val="22"/>
        </w:rPr>
      </w:pPr>
      <w:r w:rsidRPr="00351E24">
        <w:rPr>
          <w:rFonts w:eastAsia="SimSun"/>
          <w:b/>
          <w:sz w:val="22"/>
        </w:rPr>
        <w:t>Fee</w:t>
      </w:r>
      <w:r w:rsidR="008C66E9" w:rsidRPr="00351E24">
        <w:rPr>
          <w:rFonts w:eastAsia="SimSun"/>
          <w:b/>
          <w:sz w:val="22"/>
        </w:rPr>
        <w:t>-</w:t>
      </w:r>
      <w:r w:rsidRPr="00351E24">
        <w:rPr>
          <w:rFonts w:eastAsia="SimSun"/>
          <w:b/>
          <w:sz w:val="22"/>
        </w:rPr>
        <w:t>based Data Access</w:t>
      </w:r>
      <w:r w:rsidRPr="00351E24">
        <w:rPr>
          <w:rFonts w:eastAsia="SimSun"/>
          <w:sz w:val="22"/>
        </w:rPr>
        <w:t xml:space="preserve"> </w:t>
      </w:r>
      <w:r w:rsidR="00FD067D" w:rsidRPr="00351E24">
        <w:rPr>
          <w:rFonts w:eastAsia="SimSun"/>
          <w:sz w:val="22"/>
        </w:rPr>
        <w:t>will be available through</w:t>
      </w:r>
      <w:r w:rsidRPr="00351E24">
        <w:rPr>
          <w:rFonts w:eastAsia="SimSun"/>
          <w:sz w:val="22"/>
        </w:rPr>
        <w:t xml:space="preserve"> subscription and pay-as-you-go plans for </w:t>
      </w:r>
      <w:r w:rsidR="00BE08D8" w:rsidRPr="00351E24">
        <w:rPr>
          <w:rFonts w:eastAsia="SimSun"/>
          <w:sz w:val="22"/>
        </w:rPr>
        <w:t xml:space="preserve">100 mbps </w:t>
      </w:r>
      <w:r w:rsidRPr="00351E24">
        <w:rPr>
          <w:rFonts w:eastAsia="SimSun"/>
          <w:sz w:val="22"/>
        </w:rPr>
        <w:t>data access and voice based</w:t>
      </w:r>
      <w:r w:rsidR="003A79B3" w:rsidRPr="00351E24">
        <w:rPr>
          <w:rFonts w:eastAsia="SimSun"/>
          <w:sz w:val="22"/>
        </w:rPr>
        <w:t xml:space="preserve"> access through</w:t>
      </w:r>
      <w:r w:rsidRPr="00351E24">
        <w:rPr>
          <w:rFonts w:eastAsia="SimSun"/>
          <w:sz w:val="22"/>
        </w:rPr>
        <w:t xml:space="preserve"> our </w:t>
      </w:r>
      <w:r w:rsidR="0057716C" w:rsidRPr="00351E24">
        <w:rPr>
          <w:rFonts w:eastAsia="SimSun"/>
          <w:sz w:val="22"/>
        </w:rPr>
        <w:t xml:space="preserve">IP Talk </w:t>
      </w:r>
      <w:r w:rsidRPr="00351E24">
        <w:rPr>
          <w:rFonts w:eastAsia="SimSun"/>
          <w:sz w:val="22"/>
        </w:rPr>
        <w:t>service.</w:t>
      </w:r>
      <w:r w:rsidR="0057716C" w:rsidRPr="00351E24">
        <w:rPr>
          <w:rFonts w:eastAsia="SimSun"/>
          <w:sz w:val="22"/>
        </w:rPr>
        <w:t xml:space="preserve"> </w:t>
      </w:r>
      <w:r w:rsidR="003A79B3" w:rsidRPr="00351E24">
        <w:rPr>
          <w:rFonts w:eastAsia="SimSun"/>
          <w:sz w:val="22"/>
        </w:rPr>
        <w:t>We base the fees</w:t>
      </w:r>
      <w:r w:rsidRPr="00351E24">
        <w:rPr>
          <w:rFonts w:eastAsia="SimSun"/>
          <w:sz w:val="22"/>
        </w:rPr>
        <w:t xml:space="preserve"> on usage profiles </w:t>
      </w:r>
      <w:r w:rsidR="003A79B3" w:rsidRPr="00351E24">
        <w:rPr>
          <w:rFonts w:eastAsia="SimSun"/>
          <w:sz w:val="22"/>
        </w:rPr>
        <w:t>that align</w:t>
      </w:r>
      <w:r w:rsidRPr="00351E24">
        <w:rPr>
          <w:rFonts w:eastAsia="SimSun"/>
          <w:sz w:val="22"/>
        </w:rPr>
        <w:t xml:space="preserve"> </w:t>
      </w:r>
      <w:r w:rsidR="003A79B3" w:rsidRPr="00351E24">
        <w:rPr>
          <w:rFonts w:eastAsia="SimSun"/>
          <w:sz w:val="22"/>
        </w:rPr>
        <w:t>with</w:t>
      </w:r>
      <w:r w:rsidRPr="00351E24">
        <w:rPr>
          <w:rFonts w:eastAsia="SimSun"/>
          <w:sz w:val="22"/>
        </w:rPr>
        <w:t xml:space="preserve"> </w:t>
      </w:r>
      <w:r w:rsidR="003A79B3" w:rsidRPr="00351E24">
        <w:rPr>
          <w:rFonts w:eastAsia="SimSun"/>
          <w:sz w:val="22"/>
        </w:rPr>
        <w:t>our joint analysis of the</w:t>
      </w:r>
      <w:r w:rsidR="00BE08D8" w:rsidRPr="00351E24">
        <w:rPr>
          <w:rFonts w:eastAsia="SimSun"/>
          <w:sz w:val="22"/>
        </w:rPr>
        <w:t xml:space="preserve"> market.</w:t>
      </w:r>
    </w:p>
    <w:p w14:paraId="488498BD" w14:textId="6AA98EF0" w:rsidR="002B17A8" w:rsidRPr="00351E24" w:rsidRDefault="0022333F" w:rsidP="009827F0">
      <w:pPr>
        <w:pStyle w:val="ResponseBullet"/>
        <w:numPr>
          <w:ilvl w:val="0"/>
          <w:numId w:val="110"/>
        </w:numPr>
        <w:ind w:right="2700"/>
        <w:rPr>
          <w:sz w:val="22"/>
        </w:rPr>
      </w:pPr>
      <w:r w:rsidRPr="00351E24">
        <w:rPr>
          <w:rFonts w:eastAsia="SimSun"/>
          <w:b/>
          <w:sz w:val="22"/>
        </w:rPr>
        <w:t>Unified Communications</w:t>
      </w:r>
      <w:r w:rsidR="00511B92" w:rsidRPr="00351E24">
        <w:rPr>
          <w:rFonts w:eastAsia="SimSun"/>
          <w:b/>
          <w:sz w:val="22"/>
        </w:rPr>
        <w:t xml:space="preserve"> – </w:t>
      </w:r>
      <w:r w:rsidR="0057716C" w:rsidRPr="00351E24">
        <w:rPr>
          <w:sz w:val="22"/>
        </w:rPr>
        <w:t>G</w:t>
      </w:r>
      <w:r w:rsidR="005D42F1" w:rsidRPr="00351E24">
        <w:rPr>
          <w:sz w:val="22"/>
        </w:rPr>
        <w:t>este</w:t>
      </w:r>
      <w:r w:rsidR="002B17A8" w:rsidRPr="00351E24">
        <w:rPr>
          <w:sz w:val="22"/>
        </w:rPr>
        <w:t xml:space="preserve"> </w:t>
      </w:r>
      <w:r w:rsidR="005D42F1" w:rsidRPr="00351E24">
        <w:rPr>
          <w:sz w:val="22"/>
        </w:rPr>
        <w:t>Communications</w:t>
      </w:r>
      <w:r w:rsidR="00E33CE4" w:rsidRPr="00351E24">
        <w:rPr>
          <w:sz w:val="22"/>
        </w:rPr>
        <w:t xml:space="preserve"> IP Talk</w:t>
      </w:r>
      <w:r w:rsidR="002B17A8" w:rsidRPr="00351E24">
        <w:rPr>
          <w:sz w:val="22"/>
          <w:vertAlign w:val="superscript"/>
        </w:rPr>
        <w:t>®</w:t>
      </w:r>
      <w:r w:rsidR="002B17A8" w:rsidRPr="00351E24">
        <w:rPr>
          <w:sz w:val="22"/>
        </w:rPr>
        <w:t xml:space="preserve"> Service is a digital voice </w:t>
      </w:r>
      <w:r w:rsidR="00BD3A14" w:rsidRPr="00351E24">
        <w:rPr>
          <w:sz w:val="22"/>
        </w:rPr>
        <w:t>service based on Voice over IP (</w:t>
      </w:r>
      <w:r w:rsidR="002B17A8" w:rsidRPr="00351E24">
        <w:rPr>
          <w:sz w:val="22"/>
        </w:rPr>
        <w:t>VoIP</w:t>
      </w:r>
      <w:r w:rsidR="00BD3A14" w:rsidRPr="00351E24">
        <w:rPr>
          <w:sz w:val="22"/>
        </w:rPr>
        <w:t>)</w:t>
      </w:r>
      <w:r w:rsidR="002B17A8" w:rsidRPr="00351E24">
        <w:rPr>
          <w:sz w:val="22"/>
        </w:rPr>
        <w:t xml:space="preserve"> technology. It combines the power of a standard corded or cordless phone with your </w:t>
      </w:r>
      <w:r w:rsidR="00511B92" w:rsidRPr="00351E24">
        <w:rPr>
          <w:sz w:val="22"/>
        </w:rPr>
        <w:t>broadband</w:t>
      </w:r>
      <w:r w:rsidR="002B17A8" w:rsidRPr="00351E24">
        <w:rPr>
          <w:sz w:val="22"/>
        </w:rPr>
        <w:t xml:space="preserve"> service to provide you with </w:t>
      </w:r>
      <w:r w:rsidR="00BD3A14" w:rsidRPr="00351E24">
        <w:rPr>
          <w:sz w:val="22"/>
        </w:rPr>
        <w:t>one</w:t>
      </w:r>
      <w:r w:rsidR="002B17A8" w:rsidRPr="00351E24">
        <w:rPr>
          <w:sz w:val="22"/>
        </w:rPr>
        <w:t xml:space="preserve"> to </w:t>
      </w:r>
      <w:r w:rsidR="00BD3A14" w:rsidRPr="00351E24">
        <w:rPr>
          <w:sz w:val="22"/>
        </w:rPr>
        <w:t>two</w:t>
      </w:r>
      <w:r w:rsidR="002B17A8" w:rsidRPr="00351E24">
        <w:rPr>
          <w:sz w:val="22"/>
        </w:rPr>
        <w:t xml:space="preserve"> additional lines.</w:t>
      </w:r>
      <w:r w:rsidR="00EC620A" w:rsidRPr="00351E24">
        <w:rPr>
          <w:sz w:val="22"/>
        </w:rPr>
        <w:t xml:space="preserve"> </w:t>
      </w:r>
      <w:r w:rsidRPr="00351E24">
        <w:rPr>
          <w:sz w:val="22"/>
        </w:rPr>
        <w:t xml:space="preserve">It also integrates seamlessly with the latest in mobile and smartphone technology, so all your employees are reachable wherever they </w:t>
      </w:r>
      <w:r w:rsidR="00C0136D">
        <w:rPr>
          <w:sz w:val="22"/>
        </w:rPr>
        <w:t>are</w:t>
      </w:r>
      <w:r w:rsidR="002B17A8" w:rsidRPr="00351E24">
        <w:rPr>
          <w:sz w:val="22"/>
        </w:rPr>
        <w:t xml:space="preserve">. </w:t>
      </w:r>
    </w:p>
    <w:p w14:paraId="21E47369" w14:textId="05DD74BE" w:rsidR="002B17A8" w:rsidRPr="00351E24" w:rsidRDefault="00B00240" w:rsidP="009827F0">
      <w:pPr>
        <w:pStyle w:val="ResponseBullet"/>
        <w:numPr>
          <w:ilvl w:val="0"/>
          <w:numId w:val="110"/>
        </w:numPr>
        <w:ind w:right="2700"/>
        <w:rPr>
          <w:rFonts w:eastAsia="SimSun"/>
          <w:sz w:val="22"/>
          <w:lang w:eastAsia="zh-CN"/>
        </w:rPr>
      </w:pPr>
      <w:r w:rsidRPr="00351E24">
        <w:rPr>
          <w:rFonts w:eastAsia="SimSun"/>
          <w:b/>
          <w:sz w:val="22"/>
        </w:rPr>
        <w:t>Automatic Equipment Upgrades</w:t>
      </w:r>
      <w:r w:rsidR="00511B92" w:rsidRPr="00351E24">
        <w:rPr>
          <w:rFonts w:eastAsia="SimSun"/>
          <w:b/>
          <w:sz w:val="22"/>
        </w:rPr>
        <w:t>–</w:t>
      </w:r>
      <w:r w:rsidRPr="00351E24">
        <w:rPr>
          <w:rFonts w:eastAsia="SimSun"/>
          <w:sz w:val="22"/>
          <w:lang w:eastAsia="zh-CN"/>
        </w:rPr>
        <w:t xml:space="preserve">you need not fear technological obsolescence with Geste’s Evergreen </w:t>
      </w:r>
      <w:r w:rsidR="00BE08D8" w:rsidRPr="00351E24">
        <w:rPr>
          <w:rFonts w:eastAsia="SimSun"/>
          <w:sz w:val="22"/>
          <w:lang w:eastAsia="zh-CN"/>
        </w:rPr>
        <w:t>Program</w:t>
      </w:r>
      <w:r w:rsidR="002B17A8" w:rsidRPr="00351E24">
        <w:rPr>
          <w:rFonts w:eastAsia="SimSun"/>
          <w:sz w:val="22"/>
          <w:lang w:eastAsia="zh-CN"/>
        </w:rPr>
        <w:t>.</w:t>
      </w:r>
      <w:r w:rsidR="00BE08D8" w:rsidRPr="00351E24">
        <w:rPr>
          <w:rFonts w:eastAsia="SimSun"/>
          <w:sz w:val="22"/>
          <w:lang w:eastAsia="zh-CN"/>
        </w:rPr>
        <w:t xml:space="preserve"> We provide five and ten-year plans for switch, router, and premises equipment upgrades.</w:t>
      </w:r>
      <w:r w:rsidR="0057716C" w:rsidRPr="00351E24">
        <w:rPr>
          <w:rFonts w:eastAsia="SimSun"/>
          <w:sz w:val="22"/>
          <w:lang w:eastAsia="zh-CN"/>
        </w:rPr>
        <w:t xml:space="preserve"> </w:t>
      </w:r>
    </w:p>
    <w:p w14:paraId="542C5A6F" w14:textId="1BD4518D" w:rsidR="002B17A8" w:rsidRPr="00351E24" w:rsidRDefault="00B00240" w:rsidP="009827F0">
      <w:pPr>
        <w:pStyle w:val="ResponseBullet"/>
        <w:numPr>
          <w:ilvl w:val="0"/>
          <w:numId w:val="110"/>
        </w:numPr>
        <w:ind w:right="2700"/>
        <w:rPr>
          <w:rFonts w:eastAsia="SimSun"/>
          <w:sz w:val="22"/>
          <w:lang w:eastAsia="zh-CN"/>
        </w:rPr>
      </w:pPr>
      <w:r w:rsidRPr="00351E24">
        <w:rPr>
          <w:rFonts w:eastAsia="SimSun"/>
          <w:b/>
          <w:sz w:val="22"/>
        </w:rPr>
        <w:t>Clear, Usage-based Pricing with Volume Discounts</w:t>
      </w:r>
      <w:r w:rsidR="00511B92" w:rsidRPr="00351E24">
        <w:rPr>
          <w:rFonts w:eastAsia="SimSun"/>
          <w:b/>
          <w:sz w:val="22"/>
        </w:rPr>
        <w:t xml:space="preserve"> – </w:t>
      </w:r>
      <w:r w:rsidRPr="00351E24">
        <w:rPr>
          <w:rFonts w:eastAsia="SimSun"/>
          <w:sz w:val="22"/>
          <w:lang w:eastAsia="zh-CN"/>
        </w:rPr>
        <w:t xml:space="preserve">Geste offers competitive rates, but we also build in considerable volume discounts. During peak seasons, you’ll receive discounts up to 40% over our </w:t>
      </w:r>
      <w:r w:rsidR="00BE08D8" w:rsidRPr="00351E24">
        <w:rPr>
          <w:rFonts w:eastAsia="SimSun"/>
          <w:sz w:val="22"/>
          <w:lang w:eastAsia="zh-CN"/>
        </w:rPr>
        <w:t>already industry leading</w:t>
      </w:r>
      <w:r w:rsidRPr="00351E24">
        <w:rPr>
          <w:rFonts w:eastAsia="SimSun"/>
          <w:sz w:val="22"/>
          <w:lang w:eastAsia="zh-CN"/>
        </w:rPr>
        <w:t xml:space="preserve"> prices for data, voice, and unified services</w:t>
      </w:r>
      <w:r w:rsidR="002B17A8" w:rsidRPr="00351E24">
        <w:rPr>
          <w:rFonts w:eastAsia="SimSun"/>
          <w:sz w:val="22"/>
          <w:lang w:eastAsia="zh-CN"/>
        </w:rPr>
        <w:t xml:space="preserve">. </w:t>
      </w:r>
    </w:p>
    <w:p w14:paraId="0C902B33" w14:textId="77777777" w:rsidR="000B2442" w:rsidRDefault="000B2442" w:rsidP="009827F0">
      <w:pPr>
        <w:pStyle w:val="Heading2"/>
        <w:ind w:right="2700"/>
        <w:rPr>
          <w:ins w:id="16" w:author="Charlie Divine" w:date="2016-06-20T13:11:00Z"/>
        </w:rPr>
        <w:sectPr w:rsidR="000B2442" w:rsidSect="008E5E9F">
          <w:headerReference w:type="default" r:id="rId9"/>
          <w:footerReference w:type="default" r:id="rId10"/>
          <w:pgSz w:w="12240" w:h="15840" w:code="1"/>
          <w:pgMar w:top="1800" w:right="1080" w:bottom="1980" w:left="1440" w:header="720" w:footer="927" w:gutter="0"/>
          <w:paperSrc w:first="7" w:other="7"/>
          <w:pgNumType w:start="1"/>
          <w:cols w:space="720"/>
        </w:sectPr>
      </w:pPr>
      <w:bookmarkStart w:id="17" w:name="_Toc133896993"/>
      <w:bookmarkStart w:id="18" w:name="_Toc134183744"/>
    </w:p>
    <w:p w14:paraId="21E69D74" w14:textId="5A912047" w:rsidR="00A63EDA" w:rsidRPr="00E04851" w:rsidRDefault="008B6C9F" w:rsidP="009827F0">
      <w:pPr>
        <w:pStyle w:val="Heading2"/>
        <w:ind w:right="2700"/>
      </w:pPr>
      <w:bookmarkStart w:id="19" w:name="_GoBack"/>
      <w:bookmarkEnd w:id="19"/>
      <w:r>
        <w:lastRenderedPageBreak/>
        <w:t xml:space="preserve">Leveraging our </w:t>
      </w:r>
      <w:r w:rsidR="00A63EDA" w:rsidRPr="00E04851">
        <w:t>Alliances</w:t>
      </w:r>
      <w:bookmarkEnd w:id="17"/>
      <w:bookmarkEnd w:id="18"/>
    </w:p>
    <w:p w14:paraId="7394D917" w14:textId="660E9811" w:rsidR="00A63EDA" w:rsidRPr="00351E24" w:rsidRDefault="00DC1EE5" w:rsidP="009827F0">
      <w:pPr>
        <w:pStyle w:val="BodyText"/>
        <w:ind w:right="2700"/>
        <w:rPr>
          <w:sz w:val="22"/>
          <w:szCs w:val="22"/>
        </w:rPr>
      </w:pPr>
      <w:r w:rsidRPr="00351E24">
        <w:rPr>
          <w:noProof/>
          <w:sz w:val="22"/>
        </w:rPr>
        <mc:AlternateContent>
          <mc:Choice Requires="wpg">
            <w:drawing>
              <wp:anchor distT="45720" distB="45720" distL="182880" distR="182880" simplePos="0" relativeHeight="251661312" behindDoc="0" locked="0" layoutInCell="1" allowOverlap="1" wp14:anchorId="0587D72F" wp14:editId="59F9CEC0">
                <wp:simplePos x="0" y="0"/>
                <wp:positionH relativeFrom="margin">
                  <wp:posOffset>4448175</wp:posOffset>
                </wp:positionH>
                <wp:positionV relativeFrom="margin">
                  <wp:posOffset>339725</wp:posOffset>
                </wp:positionV>
                <wp:extent cx="1692275" cy="6153150"/>
                <wp:effectExtent l="0" t="0" r="3175" b="0"/>
                <wp:wrapSquare wrapText="bothSides"/>
                <wp:docPr id="3" name="Group 3"/>
                <wp:cNvGraphicFramePr/>
                <a:graphic xmlns:a="http://schemas.openxmlformats.org/drawingml/2006/main">
                  <a:graphicData uri="http://schemas.microsoft.com/office/word/2010/wordprocessingGroup">
                    <wpg:wgp>
                      <wpg:cNvGrpSpPr/>
                      <wpg:grpSpPr>
                        <a:xfrm>
                          <a:off x="0" y="0"/>
                          <a:ext cx="1692275" cy="6153150"/>
                          <a:chOff x="0" y="184469"/>
                          <a:chExt cx="3567448" cy="1054712"/>
                        </a:xfrm>
                        <a:solidFill>
                          <a:schemeClr val="accent1">
                            <a:lumMod val="20000"/>
                            <a:lumOff val="80000"/>
                          </a:schemeClr>
                        </a:solidFill>
                      </wpg:grpSpPr>
                      <wps:wsp>
                        <wps:cNvPr id="4" name="Rectangle 4"/>
                        <wps:cNvSpPr/>
                        <wps:spPr>
                          <a:xfrm>
                            <a:off x="0" y="184469"/>
                            <a:ext cx="3567448" cy="783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8EDA40" w14:textId="027BFFF4" w:rsidR="008B6C9F" w:rsidRPr="00DC1EE5" w:rsidRDefault="008B6C9F" w:rsidP="00DC1EE5">
                              <w:pPr>
                                <w:rPr>
                                  <w:rFonts w:asciiTheme="minorHAnsi" w:eastAsiaTheme="majorEastAsia" w:hAnsiTheme="minorHAnsi" w:cstheme="majorBidi"/>
                                  <w:b/>
                                  <w:color w:val="FFFFFF" w:themeColor="background1"/>
                                  <w:szCs w:val="28"/>
                                </w:rPr>
                              </w:pPr>
                              <w:r w:rsidRPr="00DC1EE5">
                                <w:rPr>
                                  <w:rFonts w:asciiTheme="minorHAnsi" w:eastAsiaTheme="majorEastAsia" w:hAnsiTheme="minorHAnsi" w:cstheme="majorBidi"/>
                                  <w:b/>
                                  <w:color w:val="FFFFFF" w:themeColor="background1"/>
                                  <w:szCs w:val="28"/>
                                </w:rPr>
                                <w:t>PartnerCom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252695"/>
                            <a:ext cx="3567448" cy="98648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7A4A9" w14:textId="049400ED" w:rsidR="008B6C9F" w:rsidRPr="00DC1EE5" w:rsidRDefault="008B6C9F" w:rsidP="00DC1EE5">
                              <w:pPr>
                                <w:rPr>
                                  <w:rFonts w:asciiTheme="minorHAnsi" w:hAnsiTheme="minorHAnsi"/>
                                  <w:caps/>
                                  <w:color w:val="4F81BD" w:themeColor="accent1"/>
                                </w:rPr>
                              </w:pPr>
                              <w:r w:rsidRPr="00DC1EE5">
                                <w:rPr>
                                  <w:rFonts w:asciiTheme="minorHAnsi" w:hAnsiTheme="minorHAnsi"/>
                                  <w:color w:val="4F81BD" w:themeColor="accent1"/>
                                </w:rPr>
                                <w:t>By joinin</w:t>
                              </w:r>
                              <w:r>
                                <w:rPr>
                                  <w:rFonts w:asciiTheme="minorHAnsi" w:hAnsiTheme="minorHAnsi"/>
                                  <w:color w:val="4F81BD" w:themeColor="accent1"/>
                                </w:rPr>
                                <w:t xml:space="preserve">g forces with PartnerCom, Geste </w:t>
                              </w:r>
                              <w:r w:rsidRPr="00DC1EE5">
                                <w:rPr>
                                  <w:rFonts w:asciiTheme="minorHAnsi" w:hAnsiTheme="minorHAnsi"/>
                                  <w:color w:val="4F81BD" w:themeColor="accent1"/>
                                </w:rPr>
                                <w:t>offer</w:t>
                              </w:r>
                              <w:r>
                                <w:rPr>
                                  <w:rFonts w:asciiTheme="minorHAnsi" w:hAnsiTheme="minorHAnsi"/>
                                  <w:color w:val="4F81BD" w:themeColor="accent1"/>
                                </w:rPr>
                                <w:t>s</w:t>
                              </w:r>
                              <w:r w:rsidRPr="00DC1EE5">
                                <w:rPr>
                                  <w:rFonts w:asciiTheme="minorHAnsi" w:hAnsiTheme="minorHAnsi"/>
                                  <w:color w:val="4F81BD" w:themeColor="accent1"/>
                                </w:rPr>
                                <w:t xml:space="preserve"> a solution that meets your immediate requirements for deploying a complete standalone network. With </w:t>
                              </w:r>
                              <w:r>
                                <w:rPr>
                                  <w:rFonts w:asciiTheme="minorHAnsi" w:hAnsiTheme="minorHAnsi"/>
                                  <w:color w:val="4F81BD" w:themeColor="accent1"/>
                                </w:rPr>
                                <w:t>PartnerCom</w:t>
                              </w:r>
                              <w:r w:rsidRPr="00DC1EE5">
                                <w:rPr>
                                  <w:rFonts w:asciiTheme="minorHAnsi" w:hAnsiTheme="minorHAnsi"/>
                                  <w:color w:val="4F81BD" w:themeColor="accent1"/>
                                </w:rPr>
                                <w:t xml:space="preserve"> as the wireless network provider, your solution includes the Wi-Fi Mesh nodes as well as the associated installation services and managed services. As you review this response, you’ll see that the solution focuses on lowest total cost of ownership, which includes reliability, flexibility, and design integrity. We believe that our solution provides all of the </w:t>
                              </w:r>
                              <w:r>
                                <w:rPr>
                                  <w:rFonts w:asciiTheme="minorHAnsi" w:hAnsiTheme="minorHAnsi"/>
                                  <w:color w:val="4F81BD" w:themeColor="accent1"/>
                                </w:rPr>
                                <w:t xml:space="preserve">technical strength that only PartnerCom </w:t>
                              </w:r>
                              <w:r w:rsidRPr="00DC1EE5">
                                <w:rPr>
                                  <w:rFonts w:asciiTheme="minorHAnsi" w:hAnsiTheme="minorHAnsi"/>
                                  <w:color w:val="4F81BD" w:themeColor="accent1"/>
                                </w:rPr>
                                <w:t xml:space="preserve">can bring to a project of this scope and </w:t>
                              </w:r>
                              <w:r>
                                <w:rPr>
                                  <w:rFonts w:asciiTheme="minorHAnsi" w:hAnsiTheme="minorHAnsi"/>
                                  <w:color w:val="4F81BD" w:themeColor="accent1"/>
                                </w:rPr>
                                <w:t>degree of importance</w:t>
                              </w:r>
                              <w:r w:rsidRPr="00DC1EE5">
                                <w:rPr>
                                  <w:rFonts w:asciiTheme="minorHAnsi" w:hAnsiTheme="minorHAnsi"/>
                                  <w:color w:val="4F81BD" w:themeColor="accent1"/>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87D72F" id="Group 3" o:spid="_x0000_s1029" style="position:absolute;margin-left:350.25pt;margin-top:26.75pt;width:133.25pt;height:484.5pt;z-index:251661312;mso-wrap-distance-left:14.4pt;mso-wrap-distance-top:3.6pt;mso-wrap-distance-right:14.4pt;mso-wrap-distance-bottom:3.6pt;mso-position-horizontal-relative:margin;mso-position-vertical-relative:margin;mso-width-relative:margin;mso-height-relative:margin" coordorigin=",1844" coordsize="35674,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">
                <v:rect id="Rectangle 4" o:spid="_x0000_s1030" style="position:absolute;top:1844;width:35674;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LBMMA&#10;AADaAAAADwAAAGRycy9kb3ducmV2LnhtbESPQWsCMRSE74L/ITyhN81aqshqlFqo9NiqlHp7bJ6b&#10;pZuXsMm6a3+9KQgeh5n5hllteluLCzWhcqxgOslAEBdOV1wqOB7exwsQISJrrB2TgisF2KyHgxXm&#10;2nX8RZd9LEWCcMhRgYnR51KGwpDFMHGeOHln11iMSTal1A12CW5r+Zxlc2mx4rRg0NOboeJ331oF&#10;fnf8PJ3N1nfz6/ds15ftz1/VKvU06l+XICL18RG+tz+0ghf4v5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LBMMAAADaAAAADwAAAAAAAAAAAAAAAACYAgAAZHJzL2Rv&#10;d25yZXYueG1sUEsFBgAAAAAEAAQA9QAAAIgDAAAAAA==&#10;" fillcolor="#4f81bd [3204]" stroked="f" strokeweight="2pt">
                  <v:textbox>
                    <w:txbxContent>
                      <w:p w14:paraId="428EDA40" w14:textId="027BFFF4" w:rsidR="008B6C9F" w:rsidRPr="00DC1EE5" w:rsidRDefault="008B6C9F" w:rsidP="00DC1EE5">
                        <w:pPr>
                          <w:rPr>
                            <w:rFonts w:asciiTheme="minorHAnsi" w:eastAsiaTheme="majorEastAsia" w:hAnsiTheme="minorHAnsi" w:cstheme="majorBidi"/>
                            <w:b/>
                            <w:color w:val="FFFFFF" w:themeColor="background1"/>
                            <w:szCs w:val="28"/>
                          </w:rPr>
                        </w:pPr>
                        <w:proofErr w:type="spellStart"/>
                        <w:r w:rsidRPr="00DC1EE5">
                          <w:rPr>
                            <w:rFonts w:asciiTheme="minorHAnsi" w:eastAsiaTheme="majorEastAsia" w:hAnsiTheme="minorHAnsi" w:cstheme="majorBidi"/>
                            <w:b/>
                            <w:color w:val="FFFFFF" w:themeColor="background1"/>
                            <w:szCs w:val="28"/>
                          </w:rPr>
                          <w:t>PartnerCom</w:t>
                        </w:r>
                        <w:proofErr w:type="spellEnd"/>
                        <w:r w:rsidRPr="00DC1EE5">
                          <w:rPr>
                            <w:rFonts w:asciiTheme="minorHAnsi" w:eastAsiaTheme="majorEastAsia" w:hAnsiTheme="minorHAnsi" w:cstheme="majorBidi"/>
                            <w:b/>
                            <w:color w:val="FFFFFF" w:themeColor="background1"/>
                            <w:szCs w:val="28"/>
                          </w:rPr>
                          <w:t xml:space="preserve"> Overview</w:t>
                        </w:r>
                      </w:p>
                    </w:txbxContent>
                  </v:textbox>
                </v:rect>
                <v:shape id="Text Box 5" o:spid="_x0000_s1031" type="#_x0000_t202" style="position:absolute;top:2526;width:35674;height:9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xW8MA&#10;AADaAAAADwAAAGRycy9kb3ducmV2LnhtbESP3WrCQBSE7wu+w3KE3ulGxSrRTZBAQWgpNYreHrIn&#10;P5g9m2a3mr59tyD0cpiZb5htOphW3Kh3jWUFs2kEgriwuuFKwen4OlmDcB5ZY2uZFPyQgzQZPW0x&#10;1vbOB7rlvhIBwi5GBbX3XSylK2oy6Ka2Iw5eaXuDPsi+krrHe4CbVs6j6EUabDgs1NhRVlNxzb+N&#10;gs+31bFtzj7jBeYfl3f3VQ5LVOp5POw2IDwN/j/8aO+1giX8XQk3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xW8MAAADaAAAADwAAAAAAAAAAAAAAAACYAgAAZHJzL2Rv&#10;d25yZXYueG1sUEsFBgAAAAAEAAQA9QAAAIgDAAAAAA==&#10;" filled="f" stroked="f" strokeweight=".5pt">
                  <v:textbox inset=",7.2pt,,0">
                    <w:txbxContent>
                      <w:p w14:paraId="7D57A4A9" w14:textId="049400ED" w:rsidR="008B6C9F" w:rsidRPr="00DC1EE5" w:rsidRDefault="008B6C9F" w:rsidP="00DC1EE5">
                        <w:pPr>
                          <w:rPr>
                            <w:rFonts w:asciiTheme="minorHAnsi" w:hAnsiTheme="minorHAnsi"/>
                            <w:caps/>
                            <w:color w:val="4F81BD" w:themeColor="accent1"/>
                          </w:rPr>
                        </w:pPr>
                        <w:r w:rsidRPr="00DC1EE5">
                          <w:rPr>
                            <w:rFonts w:asciiTheme="minorHAnsi" w:hAnsiTheme="minorHAnsi"/>
                            <w:color w:val="4F81BD" w:themeColor="accent1"/>
                          </w:rPr>
                          <w:t>By joinin</w:t>
                        </w:r>
                        <w:r>
                          <w:rPr>
                            <w:rFonts w:asciiTheme="minorHAnsi" w:hAnsiTheme="minorHAnsi"/>
                            <w:color w:val="4F81BD" w:themeColor="accent1"/>
                          </w:rPr>
                          <w:t xml:space="preserve">g forces with </w:t>
                        </w:r>
                        <w:proofErr w:type="spellStart"/>
                        <w:r>
                          <w:rPr>
                            <w:rFonts w:asciiTheme="minorHAnsi" w:hAnsiTheme="minorHAnsi"/>
                            <w:color w:val="4F81BD" w:themeColor="accent1"/>
                          </w:rPr>
                          <w:t>PartnerCom</w:t>
                        </w:r>
                        <w:proofErr w:type="spellEnd"/>
                        <w:r>
                          <w:rPr>
                            <w:rFonts w:asciiTheme="minorHAnsi" w:hAnsiTheme="minorHAnsi"/>
                            <w:color w:val="4F81BD" w:themeColor="accent1"/>
                          </w:rPr>
                          <w:t xml:space="preserve">, </w:t>
                        </w:r>
                        <w:proofErr w:type="spellStart"/>
                        <w:r>
                          <w:rPr>
                            <w:rFonts w:asciiTheme="minorHAnsi" w:hAnsiTheme="minorHAnsi"/>
                            <w:color w:val="4F81BD" w:themeColor="accent1"/>
                          </w:rPr>
                          <w:t>Geste</w:t>
                        </w:r>
                        <w:proofErr w:type="spellEnd"/>
                        <w:r>
                          <w:rPr>
                            <w:rFonts w:asciiTheme="minorHAnsi" w:hAnsiTheme="minorHAnsi"/>
                            <w:color w:val="4F81BD" w:themeColor="accent1"/>
                          </w:rPr>
                          <w:t xml:space="preserve"> </w:t>
                        </w:r>
                        <w:r w:rsidRPr="00DC1EE5">
                          <w:rPr>
                            <w:rFonts w:asciiTheme="minorHAnsi" w:hAnsiTheme="minorHAnsi"/>
                            <w:color w:val="4F81BD" w:themeColor="accent1"/>
                          </w:rPr>
                          <w:t>offer</w:t>
                        </w:r>
                        <w:r>
                          <w:rPr>
                            <w:rFonts w:asciiTheme="minorHAnsi" w:hAnsiTheme="minorHAnsi"/>
                            <w:color w:val="4F81BD" w:themeColor="accent1"/>
                          </w:rPr>
                          <w:t>s</w:t>
                        </w:r>
                        <w:r w:rsidRPr="00DC1EE5">
                          <w:rPr>
                            <w:rFonts w:asciiTheme="minorHAnsi" w:hAnsiTheme="minorHAnsi"/>
                            <w:color w:val="4F81BD" w:themeColor="accent1"/>
                          </w:rPr>
                          <w:t xml:space="preserve"> a solution that meets your immediate requirements for deploying a complete standalone network. With </w:t>
                        </w:r>
                        <w:proofErr w:type="spellStart"/>
                        <w:r>
                          <w:rPr>
                            <w:rFonts w:asciiTheme="minorHAnsi" w:hAnsiTheme="minorHAnsi"/>
                            <w:color w:val="4F81BD" w:themeColor="accent1"/>
                          </w:rPr>
                          <w:t>PartnerCom</w:t>
                        </w:r>
                        <w:proofErr w:type="spellEnd"/>
                        <w:r w:rsidRPr="00DC1EE5">
                          <w:rPr>
                            <w:rFonts w:asciiTheme="minorHAnsi" w:hAnsiTheme="minorHAnsi"/>
                            <w:color w:val="4F81BD" w:themeColor="accent1"/>
                          </w:rPr>
                          <w:t xml:space="preserve"> as the wireless network provider, your solution includes the Wi-Fi Mesh nodes as well as the associated installation services and managed services. As you review this response, you’ll see that the solution focuses on lowest total cost of ownership, which includes reliability, flexibility, and design integrity. We believe that our solution provides all of the </w:t>
                        </w:r>
                        <w:r>
                          <w:rPr>
                            <w:rFonts w:asciiTheme="minorHAnsi" w:hAnsiTheme="minorHAnsi"/>
                            <w:color w:val="4F81BD" w:themeColor="accent1"/>
                          </w:rPr>
                          <w:t xml:space="preserve">technical strength that only </w:t>
                        </w:r>
                        <w:proofErr w:type="spellStart"/>
                        <w:r>
                          <w:rPr>
                            <w:rFonts w:asciiTheme="minorHAnsi" w:hAnsiTheme="minorHAnsi"/>
                            <w:color w:val="4F81BD" w:themeColor="accent1"/>
                          </w:rPr>
                          <w:t>PartnerCom</w:t>
                        </w:r>
                        <w:proofErr w:type="spellEnd"/>
                        <w:r>
                          <w:rPr>
                            <w:rFonts w:asciiTheme="minorHAnsi" w:hAnsiTheme="minorHAnsi"/>
                            <w:color w:val="4F81BD" w:themeColor="accent1"/>
                          </w:rPr>
                          <w:t xml:space="preserve"> </w:t>
                        </w:r>
                        <w:r w:rsidRPr="00DC1EE5">
                          <w:rPr>
                            <w:rFonts w:asciiTheme="minorHAnsi" w:hAnsiTheme="minorHAnsi"/>
                            <w:color w:val="4F81BD" w:themeColor="accent1"/>
                          </w:rPr>
                          <w:t xml:space="preserve">can bring to a project of this scope and </w:t>
                        </w:r>
                        <w:r>
                          <w:rPr>
                            <w:rFonts w:asciiTheme="minorHAnsi" w:hAnsiTheme="minorHAnsi"/>
                            <w:color w:val="4F81BD" w:themeColor="accent1"/>
                          </w:rPr>
                          <w:t>degree of importance</w:t>
                        </w:r>
                        <w:r w:rsidRPr="00DC1EE5">
                          <w:rPr>
                            <w:rFonts w:asciiTheme="minorHAnsi" w:hAnsiTheme="minorHAnsi"/>
                            <w:color w:val="4F81BD" w:themeColor="accent1"/>
                          </w:rPr>
                          <w:t>.</w:t>
                        </w:r>
                      </w:p>
                    </w:txbxContent>
                  </v:textbox>
                </v:shape>
                <w10:wrap type="square" anchorx="margin" anchory="margin"/>
              </v:group>
            </w:pict>
          </mc:Fallback>
        </mc:AlternateContent>
      </w:r>
      <w:r w:rsidR="00A63EDA" w:rsidRPr="00351E24">
        <w:rPr>
          <w:sz w:val="22"/>
        </w:rPr>
        <w:t>We have long-standing relationships and strategic alliances with industry leaders, including systems i</w:t>
      </w:r>
      <w:r w:rsidR="00497736" w:rsidRPr="00351E24">
        <w:rPr>
          <w:sz w:val="22"/>
        </w:rPr>
        <w:t>ntegrators</w:t>
      </w:r>
      <w:r w:rsidR="00A63EDA" w:rsidRPr="00351E24">
        <w:rPr>
          <w:sz w:val="22"/>
        </w:rPr>
        <w:t>, information t</w:t>
      </w:r>
      <w:r w:rsidR="00497736" w:rsidRPr="00351E24">
        <w:rPr>
          <w:sz w:val="22"/>
        </w:rPr>
        <w:t>echnology</w:t>
      </w:r>
      <w:r w:rsidR="00A63EDA" w:rsidRPr="00351E24">
        <w:rPr>
          <w:sz w:val="22"/>
        </w:rPr>
        <w:t>, software application providers, as well as independent software v</w:t>
      </w:r>
      <w:r w:rsidR="00497736" w:rsidRPr="00351E24">
        <w:rPr>
          <w:sz w:val="22"/>
        </w:rPr>
        <w:t>endors</w:t>
      </w:r>
      <w:r w:rsidR="00A63EDA" w:rsidRPr="00351E24">
        <w:rPr>
          <w:sz w:val="22"/>
        </w:rPr>
        <w:t xml:space="preserve">. </w:t>
      </w:r>
      <w:r w:rsidR="00FF2915" w:rsidRPr="00351E24">
        <w:rPr>
          <w:sz w:val="22"/>
        </w:rPr>
        <w:t xml:space="preserve">For this opportunity, we’re partnering with </w:t>
      </w:r>
      <w:r w:rsidR="00497736" w:rsidRPr="00351E24">
        <w:rPr>
          <w:sz w:val="22"/>
        </w:rPr>
        <w:t xml:space="preserve">PartnerCom </w:t>
      </w:r>
      <w:r w:rsidR="00FF2915" w:rsidRPr="00351E24">
        <w:rPr>
          <w:sz w:val="22"/>
        </w:rPr>
        <w:t xml:space="preserve">to deliver a solution that is the </w:t>
      </w:r>
      <w:r w:rsidR="00FF2915" w:rsidRPr="00351E24">
        <w:rPr>
          <w:sz w:val="22"/>
          <w:szCs w:val="22"/>
        </w:rPr>
        <w:t>best fit for you based on your stated requirements.</w:t>
      </w:r>
      <w:r w:rsidR="00A63EDA" w:rsidRPr="00351E24">
        <w:rPr>
          <w:sz w:val="22"/>
          <w:szCs w:val="22"/>
        </w:rPr>
        <w:t xml:space="preserve"> </w:t>
      </w:r>
      <w:r w:rsidR="00497736" w:rsidRPr="00351E24">
        <w:rPr>
          <w:sz w:val="22"/>
          <w:szCs w:val="22"/>
        </w:rPr>
        <w:t xml:space="preserve">We provide an overview </w:t>
      </w:r>
      <w:r w:rsidR="00660AD5" w:rsidRPr="00351E24">
        <w:rPr>
          <w:sz w:val="22"/>
          <w:szCs w:val="22"/>
        </w:rPr>
        <w:t>of PartnerCom in the sidebar.</w:t>
      </w:r>
    </w:p>
    <w:p w14:paraId="30594A2E" w14:textId="001425E3" w:rsidR="00A63EDA" w:rsidRDefault="00A63EDA" w:rsidP="009827F0">
      <w:pPr>
        <w:pStyle w:val="Heading2"/>
        <w:ind w:right="2700"/>
      </w:pPr>
      <w:bookmarkStart w:id="20" w:name="_Toc124314265"/>
      <w:bookmarkStart w:id="21" w:name="_Toc128290807"/>
      <w:bookmarkStart w:id="22" w:name="_Toc133896995"/>
      <w:bookmarkStart w:id="23" w:name="_Toc134183745"/>
      <w:r>
        <w:t xml:space="preserve">Realizing the </w:t>
      </w:r>
      <w:r w:rsidR="00CD2F03">
        <w:t xml:space="preserve">Extra </w:t>
      </w:r>
      <w:r>
        <w:t>Benefits</w:t>
      </w:r>
      <w:bookmarkEnd w:id="20"/>
      <w:bookmarkEnd w:id="21"/>
      <w:bookmarkEnd w:id="22"/>
      <w:bookmarkEnd w:id="23"/>
    </w:p>
    <w:p w14:paraId="6C7FA63E" w14:textId="5989371C" w:rsidR="00A63EDA" w:rsidRPr="00351E24" w:rsidRDefault="002850F3" w:rsidP="009827F0">
      <w:pPr>
        <w:pStyle w:val="BodyText"/>
        <w:ind w:right="2700"/>
        <w:rPr>
          <w:sz w:val="22"/>
        </w:rPr>
      </w:pPr>
      <w:r>
        <w:rPr>
          <w:sz w:val="22"/>
        </w:rPr>
        <w:t>Our</w:t>
      </w:r>
      <w:r w:rsidR="00A63EDA" w:rsidRPr="00351E24">
        <w:rPr>
          <w:sz w:val="22"/>
        </w:rPr>
        <w:t xml:space="preserve"> solution will provide you with everything you need to meet your </w:t>
      </w:r>
      <w:r>
        <w:rPr>
          <w:sz w:val="22"/>
        </w:rPr>
        <w:t xml:space="preserve">RFP’s </w:t>
      </w:r>
      <w:r w:rsidR="00A63EDA" w:rsidRPr="00351E24">
        <w:rPr>
          <w:sz w:val="22"/>
        </w:rPr>
        <w:t>goals</w:t>
      </w:r>
      <w:r>
        <w:rPr>
          <w:sz w:val="22"/>
        </w:rPr>
        <w:t xml:space="preserve"> and, as we’ve noted, goes beyond to provide added value that your specialists need</w:t>
      </w:r>
      <w:r w:rsidR="00A63EDA" w:rsidRPr="00351E24">
        <w:rPr>
          <w:sz w:val="22"/>
        </w:rPr>
        <w:t xml:space="preserve">. </w:t>
      </w:r>
      <w:r w:rsidR="00CD2F03">
        <w:rPr>
          <w:sz w:val="22"/>
        </w:rPr>
        <w:t>Along with the benefits you’ve already seen, Geste will go the extra mile with two benefits that set us apart from other providers.</w:t>
      </w:r>
    </w:p>
    <w:p w14:paraId="06AC246D" w14:textId="0E196F93" w:rsidR="00D82703" w:rsidRPr="00351E24" w:rsidRDefault="00CD2F03" w:rsidP="009827F0">
      <w:pPr>
        <w:pStyle w:val="BodyText"/>
        <w:ind w:right="2700"/>
        <w:rPr>
          <w:sz w:val="22"/>
        </w:rPr>
      </w:pPr>
      <w:r>
        <w:rPr>
          <w:sz w:val="22"/>
        </w:rPr>
        <w:t>First</w:t>
      </w:r>
      <w:r w:rsidR="00A63EDA" w:rsidRPr="00351E24">
        <w:rPr>
          <w:sz w:val="22"/>
        </w:rPr>
        <w:t xml:space="preserve">, </w:t>
      </w:r>
      <w:r>
        <w:rPr>
          <w:sz w:val="22"/>
        </w:rPr>
        <w:t>our</w:t>
      </w:r>
      <w:r w:rsidR="00A63EDA" w:rsidRPr="00351E24">
        <w:rPr>
          <w:sz w:val="22"/>
        </w:rPr>
        <w:t xml:space="preserve"> solution offers inherent security benefits. While some providers claim to offer “free” service, </w:t>
      </w:r>
      <w:r>
        <w:rPr>
          <w:sz w:val="22"/>
        </w:rPr>
        <w:t>many of them</w:t>
      </w:r>
      <w:r w:rsidR="00A63EDA" w:rsidRPr="00351E24">
        <w:rPr>
          <w:sz w:val="22"/>
        </w:rPr>
        <w:t xml:space="preserve"> fail to offer security options. Without proper security, “free” service could quickly become a major financial burden to your city. Hackers could tap into the wireless network and create privacy and safety </w:t>
      </w:r>
      <w:r w:rsidR="00A000BE" w:rsidRPr="00351E24">
        <w:rPr>
          <w:sz w:val="22"/>
        </w:rPr>
        <w:t xml:space="preserve">breaches </w:t>
      </w:r>
      <w:r w:rsidR="00A63EDA" w:rsidRPr="00351E24">
        <w:rPr>
          <w:sz w:val="22"/>
        </w:rPr>
        <w:t xml:space="preserve">for your residents. </w:t>
      </w:r>
      <w:r w:rsidR="00BE08D8" w:rsidRPr="00351E24">
        <w:rPr>
          <w:sz w:val="22"/>
        </w:rPr>
        <w:t>Our solution includes an exceptional security package that is built in to our pricing.</w:t>
      </w:r>
      <w:r w:rsidR="00A000BE">
        <w:rPr>
          <w:sz w:val="22"/>
        </w:rPr>
        <w:t xml:space="preserve"> It’s never been hacked.</w:t>
      </w:r>
    </w:p>
    <w:p w14:paraId="5623A9B0" w14:textId="36E461B0" w:rsidR="00A000BE" w:rsidRDefault="00A000BE" w:rsidP="00A000BE">
      <w:pPr>
        <w:pStyle w:val="BodyText"/>
        <w:ind w:right="2700"/>
        <w:rPr>
          <w:sz w:val="22"/>
        </w:rPr>
      </w:pPr>
      <w:r>
        <w:rPr>
          <w:sz w:val="22"/>
        </w:rPr>
        <w:t xml:space="preserve">Second, Geste is a long-standing, stable company. </w:t>
      </w:r>
      <w:r w:rsidR="00A223D2">
        <w:rPr>
          <w:sz w:val="22"/>
        </w:rPr>
        <w:t>Here’s why you should always work with</w:t>
      </w:r>
      <w:r w:rsidR="00A63EDA" w:rsidRPr="00351E24">
        <w:rPr>
          <w:sz w:val="22"/>
        </w:rPr>
        <w:t xml:space="preserve"> a </w:t>
      </w:r>
      <w:r>
        <w:rPr>
          <w:sz w:val="22"/>
        </w:rPr>
        <w:t xml:space="preserve">financially </w:t>
      </w:r>
      <w:r w:rsidR="00A63EDA" w:rsidRPr="00351E24">
        <w:rPr>
          <w:sz w:val="22"/>
        </w:rPr>
        <w:t>stable provider</w:t>
      </w:r>
      <w:r>
        <w:rPr>
          <w:sz w:val="22"/>
        </w:rPr>
        <w:t>. Just last year,</w:t>
      </w:r>
      <w:r w:rsidR="00A63EDA" w:rsidRPr="00351E24">
        <w:rPr>
          <w:sz w:val="22"/>
        </w:rPr>
        <w:t xml:space="preserve"> a southern town </w:t>
      </w:r>
      <w:r>
        <w:rPr>
          <w:sz w:val="22"/>
        </w:rPr>
        <w:t xml:space="preserve">with similar needs as yours </w:t>
      </w:r>
      <w:r w:rsidR="00A63EDA" w:rsidRPr="00351E24">
        <w:rPr>
          <w:sz w:val="22"/>
        </w:rPr>
        <w:t>imple</w:t>
      </w:r>
      <w:r>
        <w:rPr>
          <w:sz w:val="22"/>
        </w:rPr>
        <w:t>mented a wireless network with another provider</w:t>
      </w:r>
      <w:r w:rsidR="00A63EDA" w:rsidRPr="00351E24">
        <w:rPr>
          <w:sz w:val="22"/>
        </w:rPr>
        <w:t xml:space="preserve">. </w:t>
      </w:r>
      <w:r>
        <w:rPr>
          <w:sz w:val="22"/>
        </w:rPr>
        <w:t>Without warning,</w:t>
      </w:r>
      <w:r w:rsidR="00A63EDA" w:rsidRPr="00351E24">
        <w:rPr>
          <w:sz w:val="22"/>
        </w:rPr>
        <w:t xml:space="preserve"> th</w:t>
      </w:r>
      <w:r>
        <w:rPr>
          <w:sz w:val="22"/>
        </w:rPr>
        <w:t xml:space="preserve">e provider went out of business, leaving </w:t>
      </w:r>
      <w:r w:rsidR="00A63EDA" w:rsidRPr="00351E24">
        <w:rPr>
          <w:sz w:val="22"/>
        </w:rPr>
        <w:t xml:space="preserve">the police department’s Wi-Fi data network </w:t>
      </w:r>
      <w:r w:rsidR="002850F3">
        <w:rPr>
          <w:sz w:val="22"/>
        </w:rPr>
        <w:t>unreachable</w:t>
      </w:r>
      <w:r>
        <w:rPr>
          <w:sz w:val="22"/>
        </w:rPr>
        <w:t xml:space="preserve"> and the town with little recourse</w:t>
      </w:r>
      <w:r w:rsidR="00A63EDA" w:rsidRPr="00351E24">
        <w:rPr>
          <w:sz w:val="22"/>
        </w:rPr>
        <w:t xml:space="preserve">. </w:t>
      </w:r>
      <w:r w:rsidR="00A223D2">
        <w:rPr>
          <w:sz w:val="22"/>
        </w:rPr>
        <w:t>Unfortunately, as the attached documentation shows, this is not an isolated incident.</w:t>
      </w:r>
    </w:p>
    <w:p w14:paraId="0A2C21C6" w14:textId="2951DBD2" w:rsidR="00A63EDA" w:rsidRPr="00A000BE" w:rsidRDefault="00A63EDA" w:rsidP="00A000BE">
      <w:pPr>
        <w:pStyle w:val="BodyText"/>
        <w:ind w:right="2700"/>
        <w:rPr>
          <w:rStyle w:val="ResponseBodyCharChar"/>
          <w:sz w:val="22"/>
        </w:rPr>
      </w:pPr>
      <w:r w:rsidRPr="00351E24">
        <w:rPr>
          <w:sz w:val="22"/>
        </w:rPr>
        <w:t xml:space="preserve">So, when </w:t>
      </w:r>
      <w:r w:rsidR="00A000BE">
        <w:rPr>
          <w:sz w:val="22"/>
        </w:rPr>
        <w:t>you</w:t>
      </w:r>
      <w:r w:rsidRPr="00351E24">
        <w:rPr>
          <w:sz w:val="22"/>
        </w:rPr>
        <w:t xml:space="preserve"> consider </w:t>
      </w:r>
      <w:r w:rsidR="00A000BE">
        <w:rPr>
          <w:sz w:val="22"/>
        </w:rPr>
        <w:t>network</w:t>
      </w:r>
      <w:r w:rsidRPr="00351E24">
        <w:rPr>
          <w:sz w:val="22"/>
        </w:rPr>
        <w:t xml:space="preserve"> providers, choose one with a long history of reliable service, and </w:t>
      </w:r>
      <w:r w:rsidR="00A000BE">
        <w:rPr>
          <w:sz w:val="22"/>
        </w:rPr>
        <w:t xml:space="preserve">one with </w:t>
      </w:r>
      <w:r w:rsidRPr="00351E24">
        <w:rPr>
          <w:sz w:val="22"/>
        </w:rPr>
        <w:t>the ability to accurately forecast the amount of your investment.</w:t>
      </w:r>
      <w:r w:rsidRPr="00351E24">
        <w:rPr>
          <w:rStyle w:val="ResponseBodyCharChar"/>
          <w:color w:val="000000"/>
          <w:sz w:val="22"/>
        </w:rPr>
        <w:t xml:space="preserve"> </w:t>
      </w:r>
      <w:r w:rsidR="00774A65">
        <w:rPr>
          <w:rStyle w:val="ResponseBodyCharChar"/>
          <w:color w:val="000000"/>
          <w:sz w:val="22"/>
        </w:rPr>
        <w:t>Choose</w:t>
      </w:r>
      <w:r w:rsidRPr="00351E24">
        <w:rPr>
          <w:rStyle w:val="ResponseBodyCharChar"/>
          <w:color w:val="000000"/>
          <w:sz w:val="22"/>
        </w:rPr>
        <w:t xml:space="preserve"> </w:t>
      </w:r>
      <w:r w:rsidR="00BD3A14" w:rsidRPr="00351E24">
        <w:rPr>
          <w:rStyle w:val="ResponseBodyCharChar"/>
          <w:color w:val="000000"/>
          <w:sz w:val="22"/>
        </w:rPr>
        <w:t>Geste</w:t>
      </w:r>
      <w:r w:rsidRPr="00351E24">
        <w:rPr>
          <w:rStyle w:val="ResponseBodyCharChar"/>
          <w:color w:val="000000"/>
          <w:sz w:val="22"/>
        </w:rPr>
        <w:t xml:space="preserve">, </w:t>
      </w:r>
      <w:r w:rsidR="00774A65">
        <w:rPr>
          <w:rStyle w:val="ResponseBodyCharChar"/>
          <w:color w:val="000000"/>
          <w:sz w:val="22"/>
        </w:rPr>
        <w:t xml:space="preserve">and </w:t>
      </w:r>
      <w:r w:rsidRPr="00351E24">
        <w:rPr>
          <w:rStyle w:val="ResponseBodyCharChar"/>
          <w:color w:val="000000"/>
          <w:sz w:val="22"/>
        </w:rPr>
        <w:t>you can trust us to provide you with on-time, on-budget service</w:t>
      </w:r>
      <w:r w:rsidR="00774A65">
        <w:rPr>
          <w:rStyle w:val="ResponseBodyCharChar"/>
          <w:color w:val="000000"/>
          <w:sz w:val="22"/>
        </w:rPr>
        <w:t xml:space="preserve"> that will stand the test of time</w:t>
      </w:r>
      <w:r w:rsidRPr="00351E24">
        <w:rPr>
          <w:rStyle w:val="ResponseBodyCharChar"/>
          <w:color w:val="000000"/>
          <w:sz w:val="22"/>
        </w:rPr>
        <w:t>.</w:t>
      </w:r>
    </w:p>
    <w:p w14:paraId="66DC430D" w14:textId="4716FC37" w:rsidR="00E04851" w:rsidRPr="00351E24" w:rsidRDefault="00E04851" w:rsidP="009827F0">
      <w:pPr>
        <w:ind w:right="2700"/>
        <w:rPr>
          <w:sz w:val="22"/>
        </w:rPr>
      </w:pPr>
    </w:p>
    <w:p w14:paraId="780D8D83" w14:textId="77777777" w:rsidR="006A1969" w:rsidRPr="005F0C20" w:rsidRDefault="006A1969">
      <w:pPr>
        <w:pStyle w:val="BodyText"/>
        <w:ind w:right="2700"/>
      </w:pPr>
    </w:p>
    <w:sectPr w:rsidR="006A1969" w:rsidRPr="005F0C20" w:rsidSect="008E5E9F">
      <w:pgSz w:w="12240" w:h="15840" w:code="1"/>
      <w:pgMar w:top="1800" w:right="1080" w:bottom="1980" w:left="1440" w:header="720" w:footer="927" w:gutter="0"/>
      <w:paperSrc w:first="7" w:other="7"/>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E452" w14:textId="77777777" w:rsidR="005A32E6" w:rsidRDefault="005A32E6">
      <w:r>
        <w:separator/>
      </w:r>
    </w:p>
  </w:endnote>
  <w:endnote w:type="continuationSeparator" w:id="0">
    <w:p w14:paraId="53EB7FD8" w14:textId="77777777" w:rsidR="005A32E6" w:rsidRDefault="005A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New (W1)">
    <w:charset w:val="00"/>
    <w:family w:val="roman"/>
    <w:pitch w:val="variable"/>
    <w:sig w:usb0="20007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4AA9" w14:textId="42AB669D" w:rsidR="008B6C9F" w:rsidRPr="00FA71FF" w:rsidRDefault="008B6C9F" w:rsidP="00CF6A0C">
    <w:pPr>
      <w:pBdr>
        <w:top w:val="single" w:sz="4" w:space="1" w:color="0099CC"/>
      </w:pBdr>
      <w:spacing w:before="120"/>
      <w:rPr>
        <w:sz w:val="16"/>
        <w:szCs w:val="16"/>
      </w:rPr>
    </w:pPr>
    <w:r>
      <w:rPr>
        <w:noProof/>
      </w:rPr>
      <w:drawing>
        <wp:anchor distT="0" distB="0" distL="114300" distR="114300" simplePos="0" relativeHeight="251658240" behindDoc="0" locked="0" layoutInCell="1" allowOverlap="1" wp14:anchorId="691A7250" wp14:editId="33332F36">
          <wp:simplePos x="0" y="0"/>
          <wp:positionH relativeFrom="column">
            <wp:posOffset>5276850</wp:posOffset>
          </wp:positionH>
          <wp:positionV relativeFrom="paragraph">
            <wp:posOffset>148590</wp:posOffset>
          </wp:positionV>
          <wp:extent cx="654926"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654926" cy="54864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mc:AlternateContent>
        <mc:Choice Requires="wps">
          <w:drawing>
            <wp:anchor distT="0" distB="0" distL="114300" distR="114300" simplePos="0" relativeHeight="251657216" behindDoc="1" locked="1" layoutInCell="1" allowOverlap="1" wp14:anchorId="275A628B" wp14:editId="0638FB02">
              <wp:simplePos x="0" y="0"/>
              <wp:positionH relativeFrom="column">
                <wp:posOffset>-909320</wp:posOffset>
              </wp:positionH>
              <wp:positionV relativeFrom="page">
                <wp:posOffset>8637905</wp:posOffset>
              </wp:positionV>
              <wp:extent cx="7767320" cy="1710690"/>
              <wp:effectExtent l="0" t="0" r="508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171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E0CF" w14:textId="7E9217D2" w:rsidR="008B6C9F" w:rsidRPr="006139BD" w:rsidRDefault="008B6C9F" w:rsidP="00C469C9">
                          <w:pPr>
                            <w:pStyle w:val="FooterBorder"/>
                            <w:pBdr>
                              <w:bottom w:val="none" w:sz="0" w:space="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5A628B" id="_x0000_t202" coordsize="21600,21600" o:spt="202" path="m,l,21600r21600,l21600,xe">
              <v:stroke joinstyle="miter"/>
              <v:path gradientshapeok="t" o:connecttype="rect"/>
            </v:shapetype>
            <v:shape id="Text Box 9" o:spid="_x0000_s1032" type="#_x0000_t202" style="position:absolute;margin-left:-71.6pt;margin-top:680.15pt;width:611.6pt;height:1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" stroked="f">
              <v:textbox>
                <w:txbxContent>
                  <w:p w14:paraId="05B0E0CF" w14:textId="7E9217D2" w:rsidR="0097584C" w:rsidRPr="006139BD" w:rsidRDefault="0097584C" w:rsidP="00C469C9">
                    <w:pPr>
                      <w:pStyle w:val="FooterBorder"/>
                      <w:pBdr>
                        <w:bottom w:val="none" w:sz="0" w:space="0" w:color="auto"/>
                      </w:pBdr>
                    </w:pPr>
                  </w:p>
                </w:txbxContent>
              </v:textbox>
              <w10:wrap anchory="page"/>
              <w10:anchorlock/>
            </v:shape>
          </w:pict>
        </mc:Fallback>
      </mc:AlternateContent>
    </w:r>
  </w:p>
  <w:tbl>
    <w:tblPr>
      <w:tblW w:w="7192" w:type="dxa"/>
      <w:tblLayout w:type="fixed"/>
      <w:tblLook w:val="01E0" w:firstRow="1" w:lastRow="1" w:firstColumn="1" w:lastColumn="1" w:noHBand="0" w:noVBand="0"/>
    </w:tblPr>
    <w:tblGrid>
      <w:gridCol w:w="2388"/>
      <w:gridCol w:w="4804"/>
    </w:tblGrid>
    <w:tr w:rsidR="008B6C9F" w:rsidRPr="00372374" w14:paraId="6C3159F7" w14:textId="77777777">
      <w:trPr>
        <w:trHeight w:val="100"/>
      </w:trPr>
      <w:tc>
        <w:tcPr>
          <w:tcW w:w="2388" w:type="dxa"/>
          <w:vAlign w:val="center"/>
        </w:tcPr>
        <w:p w14:paraId="5E7F0438" w14:textId="5F67DD03" w:rsidR="008B6C9F" w:rsidRPr="00E10D42" w:rsidRDefault="008B6C9F" w:rsidP="0067409F">
          <w:pPr>
            <w:pStyle w:val="Footer0"/>
            <w:spacing w:before="0"/>
          </w:pPr>
          <w:r w:rsidRPr="00E10D42">
            <w:t xml:space="preserve">Page </w:t>
          </w:r>
          <w:r w:rsidRPr="00E10D42">
            <w:fldChar w:fldCharType="begin"/>
          </w:r>
          <w:r w:rsidRPr="00E10D42">
            <w:instrText xml:space="preserve"> PAGE </w:instrText>
          </w:r>
          <w:r w:rsidRPr="00E10D42">
            <w:fldChar w:fldCharType="separate"/>
          </w:r>
          <w:r w:rsidR="000B2442">
            <w:rPr>
              <w:noProof/>
            </w:rPr>
            <w:t>3</w:t>
          </w:r>
          <w:r w:rsidRPr="00E10D42">
            <w:fldChar w:fldCharType="end"/>
          </w:r>
          <w:r w:rsidRPr="00E10D42">
            <w:br/>
          </w:r>
          <w:r>
            <w:t>June 16, 2016</w:t>
          </w:r>
        </w:p>
      </w:tc>
      <w:tc>
        <w:tcPr>
          <w:tcW w:w="4804" w:type="dxa"/>
          <w:vAlign w:val="center"/>
        </w:tcPr>
        <w:p w14:paraId="0D2C010F" w14:textId="487763E9" w:rsidR="008B6C9F" w:rsidRPr="00E10D42" w:rsidRDefault="008B6C9F" w:rsidP="00467CD6">
          <w:pPr>
            <w:pStyle w:val="Footer0"/>
            <w:spacing w:before="0"/>
            <w:jc w:val="center"/>
          </w:pPr>
          <w:r w:rsidRPr="00E10D42">
            <w:t xml:space="preserve">Proprietary: </w:t>
          </w:r>
          <w:r>
            <w:t>Do not disclose without written permission.</w:t>
          </w:r>
        </w:p>
      </w:tc>
    </w:tr>
    <w:tr w:rsidR="008B6C9F" w:rsidRPr="00372374" w14:paraId="570F916C" w14:textId="77777777">
      <w:trPr>
        <w:trHeight w:val="100"/>
      </w:trPr>
      <w:tc>
        <w:tcPr>
          <w:tcW w:w="2388" w:type="dxa"/>
          <w:vAlign w:val="center"/>
        </w:tcPr>
        <w:p w14:paraId="625B6ED1" w14:textId="77777777" w:rsidR="008B6C9F" w:rsidRPr="00E10D42" w:rsidRDefault="008B6C9F" w:rsidP="0067409F">
          <w:pPr>
            <w:pStyle w:val="Footer0"/>
            <w:spacing w:before="0"/>
          </w:pPr>
        </w:p>
      </w:tc>
      <w:tc>
        <w:tcPr>
          <w:tcW w:w="4804" w:type="dxa"/>
          <w:vAlign w:val="center"/>
        </w:tcPr>
        <w:p w14:paraId="68B7323F" w14:textId="0D2795D3" w:rsidR="008B6C9F" w:rsidRPr="00E10D42" w:rsidRDefault="008B6C9F" w:rsidP="00467CD6">
          <w:pPr>
            <w:pStyle w:val="Footer0"/>
            <w:spacing w:before="0"/>
            <w:jc w:val="center"/>
          </w:pPr>
        </w:p>
      </w:tc>
    </w:tr>
  </w:tbl>
  <w:p w14:paraId="3C553771" w14:textId="77777777" w:rsidR="008B6C9F" w:rsidRPr="00BF5B93" w:rsidRDefault="008B6C9F" w:rsidP="00BF5B93">
    <w:pPr>
      <w:pStyle w:val="FooterLogo"/>
      <w:tabs>
        <w:tab w:val="clear" w:pos="8640"/>
        <w:tab w:val="right" w:pos="9720"/>
      </w:tabs>
      <w:spacing w:before="0" w:line="20" w:lineRule="exact"/>
      <w:rPr>
        <w:sz w:val="16"/>
        <w:szCs w:val="16"/>
      </w:rPr>
    </w:pPr>
  </w:p>
  <w:p w14:paraId="2C3CB44E" w14:textId="42CA555C" w:rsidR="008B6C9F" w:rsidRDefault="008B6C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5DF" w14:textId="77777777" w:rsidR="005A32E6" w:rsidRDefault="005A32E6">
      <w:r>
        <w:separator/>
      </w:r>
    </w:p>
  </w:footnote>
  <w:footnote w:type="continuationSeparator" w:id="0">
    <w:p w14:paraId="7E452230" w14:textId="77777777" w:rsidR="005A32E6" w:rsidRDefault="005A32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8" w:type="dxa"/>
      <w:tblLook w:val="01E0" w:firstRow="1" w:lastRow="1" w:firstColumn="1" w:lastColumn="1" w:noHBand="0" w:noVBand="0"/>
    </w:tblPr>
    <w:tblGrid>
      <w:gridCol w:w="5148"/>
      <w:gridCol w:w="4800"/>
    </w:tblGrid>
    <w:tr w:rsidR="008B6C9F" w:rsidRPr="003C382D" w14:paraId="05BB41D0" w14:textId="77777777">
      <w:tc>
        <w:tcPr>
          <w:tcW w:w="5148" w:type="dxa"/>
        </w:tcPr>
        <w:p w14:paraId="21C81AB4" w14:textId="76114536" w:rsidR="008B6C9F" w:rsidRPr="009974AE" w:rsidRDefault="008B6C9F" w:rsidP="00E10D42">
          <w:pPr>
            <w:pStyle w:val="Header"/>
            <w:tabs>
              <w:tab w:val="clear" w:pos="4320"/>
              <w:tab w:val="clear" w:pos="8640"/>
              <w:tab w:val="center" w:pos="5040"/>
              <w:tab w:val="right" w:pos="9720"/>
            </w:tabs>
            <w:rPr>
              <w:rFonts w:ascii="Arial" w:hAnsi="Arial" w:cs="Arial"/>
              <w:sz w:val="20"/>
              <w:szCs w:val="20"/>
            </w:rPr>
          </w:pPr>
          <w:r>
            <w:rPr>
              <w:rFonts w:ascii="Arial" w:hAnsi="Arial" w:cs="Arial"/>
              <w:noProof/>
              <w:sz w:val="20"/>
              <w:szCs w:val="20"/>
            </w:rPr>
            <w:drawing>
              <wp:inline distT="0" distB="0" distL="0" distR="0" wp14:anchorId="0F993111" wp14:editId="6D8AF51E">
                <wp:extent cx="819150" cy="933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own logo.jpg"/>
                        <pic:cNvPicPr/>
                      </pic:nvPicPr>
                      <pic:blipFill rotWithShape="1">
                        <a:blip r:embed="rId1">
                          <a:extLst>
                            <a:ext uri="{28A0092B-C50C-407E-A947-70E740481C1C}">
                              <a14:useLocalDpi xmlns:a14="http://schemas.microsoft.com/office/drawing/2010/main" val="0"/>
                            </a:ext>
                          </a:extLst>
                        </a:blip>
                        <a:srcRect l="32253" t="13420" r="57687" b="66201"/>
                        <a:stretch/>
                      </pic:blipFill>
                      <pic:spPr bwMode="auto">
                        <a:xfrm>
                          <a:off x="0" y="0"/>
                          <a:ext cx="819307" cy="933629"/>
                        </a:xfrm>
                        <a:prstGeom prst="rect">
                          <a:avLst/>
                        </a:prstGeom>
                        <a:ln>
                          <a:noFill/>
                        </a:ln>
                        <a:extLst>
                          <a:ext uri="{53640926-AAD7-44d8-BBD7-CCE9431645EC}">
                            <a14:shadowObscured xmlns:a14="http://schemas.microsoft.com/office/drawing/2010/main"/>
                          </a:ext>
                        </a:extLst>
                      </pic:spPr>
                    </pic:pic>
                  </a:graphicData>
                </a:graphic>
              </wp:inline>
            </w:drawing>
          </w:r>
        </w:p>
      </w:tc>
      <w:tc>
        <w:tcPr>
          <w:tcW w:w="4800" w:type="dxa"/>
          <w:vAlign w:val="bottom"/>
        </w:tcPr>
        <w:p w14:paraId="14B52E3B" w14:textId="4A150880" w:rsidR="008B6C9F" w:rsidRPr="003C382D" w:rsidRDefault="008B6C9F" w:rsidP="003C382D">
          <w:pPr>
            <w:pStyle w:val="TitleHeader"/>
          </w:pPr>
          <w:r w:rsidRPr="002F45DF">
            <w:t>Town of Enfante’s RFP for Area-wide Wi-Fi Network 061616</w:t>
          </w:r>
        </w:p>
      </w:tc>
    </w:tr>
  </w:tbl>
  <w:p w14:paraId="7BD87AC3" w14:textId="2CFF35D5" w:rsidR="008B6C9F" w:rsidRPr="00CF6A0C" w:rsidRDefault="008B6C9F" w:rsidP="00826CDE">
    <w:pPr>
      <w:pStyle w:val="Header"/>
      <w:pBdr>
        <w:bottom w:val="single" w:sz="4" w:space="1" w:color="0099CC"/>
      </w:pBd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6E75BA"/>
    <w:lvl w:ilvl="0">
      <w:start w:val="1"/>
      <w:numFmt w:val="decimal"/>
      <w:lvlText w:val="%1."/>
      <w:lvlJc w:val="left"/>
      <w:pPr>
        <w:tabs>
          <w:tab w:val="num" w:pos="1800"/>
        </w:tabs>
        <w:ind w:left="1800" w:hanging="360"/>
      </w:pPr>
    </w:lvl>
  </w:abstractNum>
  <w:abstractNum w:abstractNumId="1">
    <w:nsid w:val="FFFFFF7D"/>
    <w:multiLevelType w:val="singleLevel"/>
    <w:tmpl w:val="2AA0A232"/>
    <w:lvl w:ilvl="0">
      <w:start w:val="1"/>
      <w:numFmt w:val="decimal"/>
      <w:lvlText w:val="%1."/>
      <w:lvlJc w:val="left"/>
      <w:pPr>
        <w:tabs>
          <w:tab w:val="num" w:pos="1440"/>
        </w:tabs>
        <w:ind w:left="1440" w:hanging="360"/>
      </w:pPr>
    </w:lvl>
  </w:abstractNum>
  <w:abstractNum w:abstractNumId="2">
    <w:nsid w:val="FFFFFF7E"/>
    <w:multiLevelType w:val="singleLevel"/>
    <w:tmpl w:val="E1D2CF96"/>
    <w:lvl w:ilvl="0">
      <w:start w:val="1"/>
      <w:numFmt w:val="decimal"/>
      <w:lvlText w:val="%1."/>
      <w:lvlJc w:val="left"/>
      <w:pPr>
        <w:tabs>
          <w:tab w:val="num" w:pos="1080"/>
        </w:tabs>
        <w:ind w:left="1080" w:hanging="360"/>
      </w:pPr>
    </w:lvl>
  </w:abstractNum>
  <w:abstractNum w:abstractNumId="3">
    <w:nsid w:val="FFFFFF7F"/>
    <w:multiLevelType w:val="singleLevel"/>
    <w:tmpl w:val="34AC3984"/>
    <w:lvl w:ilvl="0">
      <w:start w:val="1"/>
      <w:numFmt w:val="decimal"/>
      <w:lvlText w:val="%1."/>
      <w:lvlJc w:val="left"/>
      <w:pPr>
        <w:tabs>
          <w:tab w:val="num" w:pos="720"/>
        </w:tabs>
        <w:ind w:left="720" w:hanging="360"/>
      </w:pPr>
    </w:lvl>
  </w:abstractNum>
  <w:abstractNum w:abstractNumId="4">
    <w:nsid w:val="FFFFFF80"/>
    <w:multiLevelType w:val="singleLevel"/>
    <w:tmpl w:val="FCF4E6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C453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9C81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8C2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3EA01E"/>
    <w:lvl w:ilvl="0">
      <w:start w:val="1"/>
      <w:numFmt w:val="decimal"/>
      <w:lvlText w:val="%1."/>
      <w:lvlJc w:val="left"/>
      <w:pPr>
        <w:tabs>
          <w:tab w:val="num" w:pos="360"/>
        </w:tabs>
        <w:ind w:left="360" w:hanging="360"/>
      </w:pPr>
    </w:lvl>
  </w:abstractNum>
  <w:abstractNum w:abstractNumId="9">
    <w:nsid w:val="FFFFFF89"/>
    <w:multiLevelType w:val="singleLevel"/>
    <w:tmpl w:val="6C186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0B6C54A"/>
    <w:lvl w:ilvl="0">
      <w:numFmt w:val="bullet"/>
      <w:lvlText w:val="*"/>
      <w:lvlJc w:val="left"/>
    </w:lvl>
  </w:abstractNum>
  <w:abstractNum w:abstractNumId="11">
    <w:nsid w:val="01C64002"/>
    <w:multiLevelType w:val="multilevel"/>
    <w:tmpl w:val="142A1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28A15C5"/>
    <w:multiLevelType w:val="hybridMultilevel"/>
    <w:tmpl w:val="800E01F0"/>
    <w:lvl w:ilvl="0" w:tplc="9FFE5A9E">
      <w:start w:val="1"/>
      <w:numFmt w:val="bullet"/>
      <w:pStyle w:val="BulletedInstruction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38C4E65"/>
    <w:multiLevelType w:val="hybridMultilevel"/>
    <w:tmpl w:val="65BE8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4EA4188"/>
    <w:multiLevelType w:val="hybridMultilevel"/>
    <w:tmpl w:val="ED3489FC"/>
    <w:lvl w:ilvl="0" w:tplc="1BEC9C1E">
      <w:start w:val="1"/>
      <w:numFmt w:val="upperRoman"/>
      <w:lvlText w:val="%1."/>
      <w:lvlJc w:val="left"/>
      <w:pPr>
        <w:tabs>
          <w:tab w:val="num" w:pos="1080"/>
        </w:tabs>
        <w:ind w:left="1080" w:hanging="720"/>
      </w:pPr>
      <w:rPr>
        <w:rFonts w:ascii="Times New Roman" w:eastAsia="Times New Roman" w:hAnsi="Times New Roman" w:cs="Times New Roman"/>
        <w:b/>
      </w:rPr>
    </w:lvl>
    <w:lvl w:ilvl="1" w:tplc="A17469F8">
      <w:start w:val="1"/>
      <w:numFmt w:val="upperLetter"/>
      <w:lvlText w:val="%2."/>
      <w:lvlJc w:val="left"/>
      <w:pPr>
        <w:tabs>
          <w:tab w:val="num" w:pos="1620"/>
        </w:tabs>
        <w:ind w:left="1620" w:hanging="360"/>
      </w:pPr>
      <w:rPr>
        <w:rFonts w:hint="default"/>
        <w:b w:val="0"/>
      </w:rPr>
    </w:lvl>
    <w:lvl w:ilvl="2" w:tplc="E252E8A4">
      <w:start w:val="1"/>
      <w:numFmt w:val="decimal"/>
      <w:lvlText w:val="%3."/>
      <w:lvlJc w:val="left"/>
      <w:pPr>
        <w:tabs>
          <w:tab w:val="num" w:pos="2340"/>
        </w:tabs>
        <w:ind w:left="2340" w:hanging="360"/>
      </w:pPr>
      <w:rPr>
        <w:rFonts w:ascii="Times New Roman" w:eastAsia="Times New Roman" w:hAnsi="Times New Roman" w:cs="Times New Roman"/>
      </w:rPr>
    </w:lvl>
    <w:lvl w:ilvl="3" w:tplc="CEE8390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58D2EDD"/>
    <w:multiLevelType w:val="multilevel"/>
    <w:tmpl w:val="CF2C432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3.%3.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05FF48E2"/>
    <w:multiLevelType w:val="multilevel"/>
    <w:tmpl w:val="AF7CB3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829480C"/>
    <w:multiLevelType w:val="hybridMultilevel"/>
    <w:tmpl w:val="7164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7F0B3C"/>
    <w:multiLevelType w:val="multilevel"/>
    <w:tmpl w:val="6C94F13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A116EAB"/>
    <w:multiLevelType w:val="multilevel"/>
    <w:tmpl w:val="142A1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B1C617D"/>
    <w:multiLevelType w:val="multilevel"/>
    <w:tmpl w:val="142A1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BDA6870"/>
    <w:multiLevelType w:val="hybridMultilevel"/>
    <w:tmpl w:val="D404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12742FB"/>
    <w:multiLevelType w:val="multilevel"/>
    <w:tmpl w:val="CAAA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13418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11AC19D3"/>
    <w:multiLevelType w:val="hybridMultilevel"/>
    <w:tmpl w:val="F6BC4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124C14EA"/>
    <w:multiLevelType w:val="multilevel"/>
    <w:tmpl w:val="63B2FF40"/>
    <w:lvl w:ilvl="0">
      <w:start w:val="1"/>
      <w:numFmt w:val="bullet"/>
      <w:lvlText w:val="●"/>
      <w:lvlJc w:val="left"/>
      <w:pPr>
        <w:tabs>
          <w:tab w:val="num" w:pos="1080"/>
        </w:tabs>
        <w:ind w:left="1080" w:hanging="360"/>
      </w:pPr>
      <w:rPr>
        <w:rFonts w:ascii="Times New Roman" w:hAnsi="Times New Roman" w:cs="Times New Roman" w:hint="default"/>
        <w:color w:val="0099CC"/>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13D86AC0"/>
    <w:multiLevelType w:val="hybridMultilevel"/>
    <w:tmpl w:val="D1CAF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740286A"/>
    <w:multiLevelType w:val="hybridMultilevel"/>
    <w:tmpl w:val="9F364DBC"/>
    <w:lvl w:ilvl="0" w:tplc="70D2B0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94C3C80"/>
    <w:multiLevelType w:val="hybridMultilevel"/>
    <w:tmpl w:val="5C52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694C81"/>
    <w:multiLevelType w:val="hybridMultilevel"/>
    <w:tmpl w:val="D662049E"/>
    <w:lvl w:ilvl="0" w:tplc="5338DD22">
      <w:start w:val="1"/>
      <w:numFmt w:val="bullet"/>
      <w:lvlText w:val="o"/>
      <w:lvlJc w:val="left"/>
      <w:pPr>
        <w:tabs>
          <w:tab w:val="num" w:pos="1080"/>
        </w:tabs>
        <w:ind w:left="1080" w:hanging="360"/>
      </w:pPr>
      <w:rPr>
        <w:rFonts w:ascii="Courier New" w:hAnsi="Courier New" w:hint="default"/>
        <w:color w:val="2053A3"/>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1C510B7B"/>
    <w:multiLevelType w:val="multilevel"/>
    <w:tmpl w:val="8B94160E"/>
    <w:lvl w:ilvl="0">
      <w:start w:val="1"/>
      <w:numFmt w:val="none"/>
      <w:lvlText w:val="1.3.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E531650"/>
    <w:multiLevelType w:val="multilevel"/>
    <w:tmpl w:val="CD42F9BE"/>
    <w:lvl w:ilvl="0">
      <w:start w:val="1"/>
      <w:numFmt w:val="none"/>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EBD687A"/>
    <w:multiLevelType w:val="hybridMultilevel"/>
    <w:tmpl w:val="A3AE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114304D"/>
    <w:multiLevelType w:val="multilevel"/>
    <w:tmpl w:val="41D871C4"/>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1154F5A"/>
    <w:multiLevelType w:val="multilevel"/>
    <w:tmpl w:val="7B5E5114"/>
    <w:lvl w:ilvl="0">
      <w:start w:val="1"/>
      <w:numFmt w:val="bullet"/>
      <w:lvlText w:val=""/>
      <w:lvlJc w:val="left"/>
      <w:pPr>
        <w:tabs>
          <w:tab w:val="num" w:pos="720"/>
        </w:tabs>
        <w:ind w:left="720" w:hanging="360"/>
      </w:pPr>
      <w:rPr>
        <w:rFonts w:ascii="Wingdings" w:hAnsi="Wingdings" w:hint="default"/>
        <w:color w:val="0099CC"/>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22FD0C71"/>
    <w:multiLevelType w:val="multilevel"/>
    <w:tmpl w:val="4F664AD6"/>
    <w:lvl w:ilvl="0">
      <w:start w:val="1"/>
      <w:numFmt w:val="decimal"/>
      <w:lvlText w:val="%1."/>
      <w:lvlJc w:val="left"/>
      <w:pPr>
        <w:tabs>
          <w:tab w:val="num" w:pos="360"/>
        </w:tabs>
        <w:ind w:left="360" w:hanging="360"/>
      </w:pPr>
    </w:lvl>
    <w:lvl w:ilvl="1">
      <w:start w:val="1"/>
      <w:numFmt w:val="decimal"/>
      <w:pStyle w:val="Style4"/>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23576B6A"/>
    <w:multiLevelType w:val="hybridMultilevel"/>
    <w:tmpl w:val="AF7CB362"/>
    <w:lvl w:ilvl="0" w:tplc="70D2B0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4D82005"/>
    <w:multiLevelType w:val="hybridMultilevel"/>
    <w:tmpl w:val="FAA4FF96"/>
    <w:lvl w:ilvl="0" w:tplc="99B8BDC0">
      <w:start w:val="1"/>
      <w:numFmt w:val="bullet"/>
      <w:lvlText w:val="●"/>
      <w:lvlJc w:val="left"/>
      <w:pPr>
        <w:tabs>
          <w:tab w:val="num" w:pos="1080"/>
        </w:tabs>
        <w:ind w:left="1080" w:hanging="360"/>
      </w:pPr>
      <w:rPr>
        <w:rFonts w:ascii="Times New Roman" w:hAnsi="Times New Roman" w:cs="Times New Roman" w:hint="default"/>
        <w:color w:val="0099C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66938FA"/>
    <w:multiLevelType w:val="multilevel"/>
    <w:tmpl w:val="CF2C432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3.%3.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2939189A"/>
    <w:multiLevelType w:val="multilevel"/>
    <w:tmpl w:val="142A16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2B2E4AC2"/>
    <w:multiLevelType w:val="multilevel"/>
    <w:tmpl w:val="8B94160E"/>
    <w:lvl w:ilvl="0">
      <w:start w:val="1"/>
      <w:numFmt w:val="none"/>
      <w:lvlText w:val="1.3.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2B517835"/>
    <w:multiLevelType w:val="hybridMultilevel"/>
    <w:tmpl w:val="93FA6E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2BE11BFE"/>
    <w:multiLevelType w:val="multilevel"/>
    <w:tmpl w:val="3E52606A"/>
    <w:lvl w:ilvl="0">
      <w:start w:val="1"/>
      <w:numFmt w:val="bullet"/>
      <w:lvlText w:val=""/>
      <w:lvlJc w:val="left"/>
      <w:pPr>
        <w:tabs>
          <w:tab w:val="num" w:pos="720"/>
        </w:tabs>
        <w:ind w:left="720" w:hanging="360"/>
      </w:pPr>
      <w:rPr>
        <w:rFonts w:ascii="Symbol" w:hAnsi="Symbol" w:hint="default"/>
        <w:color w:val="2053A3"/>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2C5460D6"/>
    <w:multiLevelType w:val="hybridMultilevel"/>
    <w:tmpl w:val="FC840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DA1402D"/>
    <w:multiLevelType w:val="multilevel"/>
    <w:tmpl w:val="E35A7F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2DAC4E99"/>
    <w:multiLevelType w:val="hybridMultilevel"/>
    <w:tmpl w:val="F698C3BE"/>
    <w:lvl w:ilvl="0" w:tplc="3B467D3E">
      <w:start w:val="1"/>
      <w:numFmt w:val="bullet"/>
      <w:lvlText w:val=""/>
      <w:lvlJc w:val="left"/>
      <w:pPr>
        <w:tabs>
          <w:tab w:val="num" w:pos="3600"/>
        </w:tabs>
        <w:ind w:left="3600" w:hanging="360"/>
      </w:pPr>
      <w:rPr>
        <w:rFonts w:ascii="Wingdings" w:hAnsi="Wingdings" w:hint="default"/>
        <w:color w:val="0099CC"/>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2E315B18"/>
    <w:multiLevelType w:val="hybridMultilevel"/>
    <w:tmpl w:val="C54435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2EF81184"/>
    <w:multiLevelType w:val="multilevel"/>
    <w:tmpl w:val="B7220F46"/>
    <w:lvl w:ilvl="0">
      <w:start w:val="1"/>
      <w:numFmt w:val="none"/>
      <w:lvlText w:val="1.3.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312757E1"/>
    <w:multiLevelType w:val="hybridMultilevel"/>
    <w:tmpl w:val="2F9E12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16D6DC4"/>
    <w:multiLevelType w:val="multilevel"/>
    <w:tmpl w:val="6EF8C1FA"/>
    <w:lvl w:ilvl="0">
      <w:start w:val="1"/>
      <w:numFmt w:val="bullet"/>
      <w:lvlText w:val=""/>
      <w:lvlJc w:val="left"/>
      <w:pPr>
        <w:tabs>
          <w:tab w:val="num" w:pos="3240"/>
        </w:tabs>
        <w:ind w:left="3240" w:hanging="360"/>
      </w:pPr>
      <w:rPr>
        <w:rFonts w:ascii="Wingdings" w:hAnsi="Wingdings" w:hint="default"/>
        <w:color w:val="0099CC"/>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nsid w:val="375321F1"/>
    <w:multiLevelType w:val="singleLevel"/>
    <w:tmpl w:val="BE08E01E"/>
    <w:lvl w:ilvl="0">
      <w:start w:val="1"/>
      <w:numFmt w:val="bullet"/>
      <w:lvlText w:val=""/>
      <w:lvlJc w:val="left"/>
      <w:pPr>
        <w:tabs>
          <w:tab w:val="num" w:pos="360"/>
        </w:tabs>
        <w:ind w:left="360" w:hanging="360"/>
      </w:pPr>
      <w:rPr>
        <w:rFonts w:ascii="Symbol" w:hAnsi="Symbol" w:hint="default"/>
      </w:rPr>
    </w:lvl>
  </w:abstractNum>
  <w:abstractNum w:abstractNumId="51">
    <w:nsid w:val="377B1568"/>
    <w:multiLevelType w:val="hybridMultilevel"/>
    <w:tmpl w:val="3ED879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83747CC"/>
    <w:multiLevelType w:val="hybridMultilevel"/>
    <w:tmpl w:val="759C4E0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620"/>
        </w:tabs>
        <w:ind w:left="1620" w:hanging="360"/>
      </w:pPr>
      <w:rPr>
        <w:rFonts w:hint="default"/>
      </w:rPr>
    </w:lvl>
    <w:lvl w:ilvl="2" w:tplc="0A940B88">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8B94CF8"/>
    <w:multiLevelType w:val="multilevel"/>
    <w:tmpl w:val="D5C43A08"/>
    <w:lvl w:ilvl="0">
      <w:start w:val="1"/>
      <w:numFmt w:val="none"/>
      <w:lvlText w:val="2.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395C3415"/>
    <w:multiLevelType w:val="hybridMultilevel"/>
    <w:tmpl w:val="638A3FEE"/>
    <w:lvl w:ilvl="0" w:tplc="4B9CFC5E">
      <w:start w:val="1"/>
      <w:numFmt w:val="bullet"/>
      <w:lvlText w:val="●"/>
      <w:lvlJc w:val="left"/>
      <w:pPr>
        <w:tabs>
          <w:tab w:val="num" w:pos="360"/>
        </w:tabs>
        <w:ind w:left="360" w:hanging="360"/>
      </w:pPr>
      <w:rPr>
        <w:rFonts w:ascii="Times New Roman" w:hAnsi="Times New Roman" w:cs="Times New Roman" w:hint="default"/>
        <w:color w:val="0099CC"/>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3AE92A02"/>
    <w:multiLevelType w:val="hybridMultilevel"/>
    <w:tmpl w:val="6EF8C1FA"/>
    <w:lvl w:ilvl="0" w:tplc="BF0A8B10">
      <w:start w:val="1"/>
      <w:numFmt w:val="bullet"/>
      <w:lvlText w:val=""/>
      <w:lvlJc w:val="left"/>
      <w:pPr>
        <w:tabs>
          <w:tab w:val="num" w:pos="3240"/>
        </w:tabs>
        <w:ind w:left="3240" w:hanging="360"/>
      </w:pPr>
      <w:rPr>
        <w:rFonts w:ascii="Wingdings" w:hAnsi="Wingdings" w:hint="default"/>
        <w:color w:val="0099CC"/>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3D466ADD"/>
    <w:multiLevelType w:val="hybridMultilevel"/>
    <w:tmpl w:val="C51EA81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3F752B85"/>
    <w:multiLevelType w:val="multilevel"/>
    <w:tmpl w:val="F440BF46"/>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40054318"/>
    <w:multiLevelType w:val="hybridMultilevel"/>
    <w:tmpl w:val="87EA8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17E2FD5"/>
    <w:multiLevelType w:val="multilevel"/>
    <w:tmpl w:val="A5228E7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42AF6B10"/>
    <w:multiLevelType w:val="hybridMultilevel"/>
    <w:tmpl w:val="04D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0B4A69"/>
    <w:multiLevelType w:val="multilevel"/>
    <w:tmpl w:val="96C81B6E"/>
    <w:lvl w:ilvl="0">
      <w:start w:val="1"/>
      <w:numFmt w:val="none"/>
      <w:lvlText w:val="1.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435E2DB9"/>
    <w:multiLevelType w:val="hybridMultilevel"/>
    <w:tmpl w:val="A1A0E502"/>
    <w:lvl w:ilvl="0" w:tplc="FFFFFFFF">
      <w:start w:val="1"/>
      <w:numFmt w:val="bullet"/>
      <w:lvlText w:val=""/>
      <w:lvlJc w:val="left"/>
      <w:pPr>
        <w:tabs>
          <w:tab w:val="num" w:pos="972"/>
        </w:tabs>
        <w:ind w:left="972" w:hanging="360"/>
      </w:pPr>
      <w:rPr>
        <w:rFonts w:ascii="Wingdings" w:hAnsi="Wingdings" w:hint="default"/>
        <w:color w:val="auto"/>
      </w:rPr>
    </w:lvl>
    <w:lvl w:ilvl="1" w:tplc="FFFFFFFF" w:tentative="1">
      <w:start w:val="1"/>
      <w:numFmt w:val="bullet"/>
      <w:lvlText w:val="o"/>
      <w:lvlJc w:val="left"/>
      <w:pPr>
        <w:tabs>
          <w:tab w:val="num" w:pos="1332"/>
        </w:tabs>
        <w:ind w:left="1332" w:hanging="360"/>
      </w:pPr>
      <w:rPr>
        <w:rFonts w:ascii="Courier New" w:hAnsi="Courier New" w:cs="Courier New" w:hint="default"/>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cs="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cs="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63">
    <w:nsid w:val="450463B1"/>
    <w:multiLevelType w:val="multilevel"/>
    <w:tmpl w:val="959C256C"/>
    <w:lvl w:ilvl="0">
      <w:start w:val="1"/>
      <w:numFmt w:val="none"/>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5813AE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5">
    <w:nsid w:val="46F45097"/>
    <w:multiLevelType w:val="hybridMultilevel"/>
    <w:tmpl w:val="FD2E7C34"/>
    <w:lvl w:ilvl="0" w:tplc="04E2B5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6F7270F"/>
    <w:multiLevelType w:val="multilevel"/>
    <w:tmpl w:val="96C81B6E"/>
    <w:lvl w:ilvl="0">
      <w:start w:val="1"/>
      <w:numFmt w:val="none"/>
      <w:lvlText w:val="1.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nsid w:val="4A281B9A"/>
    <w:multiLevelType w:val="multilevel"/>
    <w:tmpl w:val="959C256C"/>
    <w:lvl w:ilvl="0">
      <w:start w:val="1"/>
      <w:numFmt w:val="none"/>
      <w:lvlText w:val="1"/>
      <w:lvlJc w:val="left"/>
      <w:pPr>
        <w:tabs>
          <w:tab w:val="num" w:pos="435"/>
        </w:tabs>
        <w:ind w:left="43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4AC23AC7"/>
    <w:multiLevelType w:val="hybridMultilevel"/>
    <w:tmpl w:val="646C1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CFA5445"/>
    <w:multiLevelType w:val="hybridMultilevel"/>
    <w:tmpl w:val="F0A4492A"/>
    <w:lvl w:ilvl="0" w:tplc="FDFC51D0">
      <w:start w:val="2"/>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0">
    <w:nsid w:val="4D212B38"/>
    <w:multiLevelType w:val="multilevel"/>
    <w:tmpl w:val="63B2FF40"/>
    <w:lvl w:ilvl="0">
      <w:start w:val="1"/>
      <w:numFmt w:val="bullet"/>
      <w:lvlText w:val="●"/>
      <w:lvlJc w:val="left"/>
      <w:pPr>
        <w:tabs>
          <w:tab w:val="num" w:pos="1080"/>
        </w:tabs>
        <w:ind w:left="1080" w:hanging="360"/>
      </w:pPr>
      <w:rPr>
        <w:rFonts w:ascii="Times New Roman" w:hAnsi="Times New Roman" w:cs="Times New Roman" w:hint="default"/>
        <w:color w:val="0099CC"/>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4D627593"/>
    <w:multiLevelType w:val="multilevel"/>
    <w:tmpl w:val="8F54268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4.3.%3.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4E4155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3">
    <w:nsid w:val="4FA65649"/>
    <w:multiLevelType w:val="multilevel"/>
    <w:tmpl w:val="A734FCA8"/>
    <w:lvl w:ilvl="0">
      <w:start w:val="1"/>
      <w:numFmt w:val="none"/>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nsid w:val="529B5324"/>
    <w:multiLevelType w:val="multilevel"/>
    <w:tmpl w:val="EC483BA6"/>
    <w:lvl w:ilvl="0">
      <w:start w:val="1"/>
      <w:numFmt w:val="none"/>
      <w:lvlText w:val="1.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nsid w:val="52E14CD7"/>
    <w:multiLevelType w:val="multilevel"/>
    <w:tmpl w:val="72163946"/>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6">
    <w:nsid w:val="547F5E46"/>
    <w:multiLevelType w:val="multilevel"/>
    <w:tmpl w:val="A6D2306A"/>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none"/>
      <w:lvlText w:val="2.3.1.3"/>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55491F8E"/>
    <w:multiLevelType w:val="multilevel"/>
    <w:tmpl w:val="472490FC"/>
    <w:lvl w:ilvl="0">
      <w:start w:val="1"/>
      <w:numFmt w:val="decimal"/>
      <w:pStyle w:val="Outlinenumber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7477D4F"/>
    <w:multiLevelType w:val="multilevel"/>
    <w:tmpl w:val="CF2C432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3.%3.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nsid w:val="57760B9B"/>
    <w:multiLevelType w:val="hybridMultilevel"/>
    <w:tmpl w:val="F57C35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
    <w:nsid w:val="5A9A214E"/>
    <w:multiLevelType w:val="multilevel"/>
    <w:tmpl w:val="96C81B6E"/>
    <w:lvl w:ilvl="0">
      <w:start w:val="1"/>
      <w:numFmt w:val="none"/>
      <w:lvlText w:val="1.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5BA1007E"/>
    <w:multiLevelType w:val="multilevel"/>
    <w:tmpl w:val="DD6632DE"/>
    <w:lvl w:ilvl="0">
      <w:start w:val="1"/>
      <w:numFmt w:val="none"/>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5C237E5E"/>
    <w:multiLevelType w:val="multilevel"/>
    <w:tmpl w:val="D5C43A08"/>
    <w:lvl w:ilvl="0">
      <w:start w:val="1"/>
      <w:numFmt w:val="none"/>
      <w:lvlText w:val="2.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nsid w:val="5C6D1232"/>
    <w:multiLevelType w:val="hybridMultilevel"/>
    <w:tmpl w:val="6C94F13E"/>
    <w:lvl w:ilvl="0" w:tplc="7B26F98A">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5DEF6911"/>
    <w:multiLevelType w:val="hybridMultilevel"/>
    <w:tmpl w:val="11E8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E63607"/>
    <w:multiLevelType w:val="multilevel"/>
    <w:tmpl w:val="373C4384"/>
    <w:lvl w:ilvl="0">
      <w:start w:val="1"/>
      <w:numFmt w:val="none"/>
      <w:lvlText w:val="2.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nsid w:val="62EA009D"/>
    <w:multiLevelType w:val="multilevel"/>
    <w:tmpl w:val="97FE5186"/>
    <w:lvl w:ilvl="0">
      <w:start w:val="1"/>
      <w:numFmt w:val="none"/>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nsid w:val="63852DB9"/>
    <w:multiLevelType w:val="multilevel"/>
    <w:tmpl w:val="A734FCA8"/>
    <w:lvl w:ilvl="0">
      <w:start w:val="1"/>
      <w:numFmt w:val="none"/>
      <w:lvlText w:val="2.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nsid w:val="644D3A6C"/>
    <w:multiLevelType w:val="hybridMultilevel"/>
    <w:tmpl w:val="9D682E96"/>
    <w:lvl w:ilvl="0" w:tplc="0602C8B0">
      <w:start w:val="1"/>
      <w:numFmt w:val="none"/>
      <w:lvlText w:val="1.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64902307"/>
    <w:multiLevelType w:val="multilevel"/>
    <w:tmpl w:val="B7220F46"/>
    <w:lvl w:ilvl="0">
      <w:start w:val="1"/>
      <w:numFmt w:val="none"/>
      <w:lvlText w:val="1.3.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nsid w:val="65B93B28"/>
    <w:multiLevelType w:val="multilevel"/>
    <w:tmpl w:val="FE48B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nsid w:val="69070E5E"/>
    <w:multiLevelType w:val="hybridMultilevel"/>
    <w:tmpl w:val="A70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2451B3"/>
    <w:multiLevelType w:val="hybridMultilevel"/>
    <w:tmpl w:val="E88E2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69400636"/>
    <w:multiLevelType w:val="multilevel"/>
    <w:tmpl w:val="EC483BA6"/>
    <w:lvl w:ilvl="0">
      <w:start w:val="1"/>
      <w:numFmt w:val="none"/>
      <w:lvlText w:val="1.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6A231B8B"/>
    <w:multiLevelType w:val="multilevel"/>
    <w:tmpl w:val="CF2C432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3.%3.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6A8B139D"/>
    <w:multiLevelType w:val="hybridMultilevel"/>
    <w:tmpl w:val="2062B6A4"/>
    <w:lvl w:ilvl="0" w:tplc="8D30E2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B6A7FA5"/>
    <w:multiLevelType w:val="hybridMultilevel"/>
    <w:tmpl w:val="5BB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D939C5"/>
    <w:multiLevelType w:val="hybridMultilevel"/>
    <w:tmpl w:val="870AFF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8">
    <w:nsid w:val="717D1BD5"/>
    <w:multiLevelType w:val="multilevel"/>
    <w:tmpl w:val="997A54BA"/>
    <w:lvl w:ilvl="0">
      <w:start w:val="1"/>
      <w:numFmt w:val="none"/>
      <w:lvlText w:val="1.3.5"/>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nsid w:val="730F620D"/>
    <w:multiLevelType w:val="hybridMultilevel"/>
    <w:tmpl w:val="94C00B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0">
    <w:nsid w:val="760B47BC"/>
    <w:multiLevelType w:val="hybridMultilevel"/>
    <w:tmpl w:val="91AE5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762E0835"/>
    <w:multiLevelType w:val="hybridMultilevel"/>
    <w:tmpl w:val="3702B25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9D81642"/>
    <w:multiLevelType w:val="multilevel"/>
    <w:tmpl w:val="9D682E96"/>
    <w:lvl w:ilvl="0">
      <w:start w:val="1"/>
      <w:numFmt w:val="none"/>
      <w:lvlText w:val="1.1"/>
      <w:lvlJc w:val="left"/>
      <w:pPr>
        <w:tabs>
          <w:tab w:val="num" w:pos="435"/>
        </w:tabs>
        <w:ind w:left="435" w:hanging="43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nsid w:val="79E63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7AE85FA7"/>
    <w:multiLevelType w:val="hybridMultilevel"/>
    <w:tmpl w:val="A2204FFE"/>
    <w:lvl w:ilvl="0" w:tplc="719625BE">
      <w:start w:val="1"/>
      <w:numFmt w:val="bullet"/>
      <w:lvlText w:val=""/>
      <w:lvlJc w:val="left"/>
      <w:pPr>
        <w:tabs>
          <w:tab w:val="num" w:pos="360"/>
        </w:tabs>
        <w:ind w:left="360" w:hanging="360"/>
      </w:pPr>
      <w:rPr>
        <w:rFonts w:ascii="Symbol" w:hAnsi="Symbol" w:hint="default"/>
      </w:rPr>
    </w:lvl>
    <w:lvl w:ilvl="1" w:tplc="2E46C3BE" w:tentative="1">
      <w:start w:val="1"/>
      <w:numFmt w:val="bullet"/>
      <w:lvlText w:val="o"/>
      <w:lvlJc w:val="left"/>
      <w:pPr>
        <w:tabs>
          <w:tab w:val="num" w:pos="1080"/>
        </w:tabs>
        <w:ind w:left="1080" w:hanging="360"/>
      </w:pPr>
      <w:rPr>
        <w:rFonts w:ascii="Courier New" w:hAnsi="Courier New" w:cs="Courier New" w:hint="default"/>
      </w:rPr>
    </w:lvl>
    <w:lvl w:ilvl="2" w:tplc="D720974C" w:tentative="1">
      <w:start w:val="1"/>
      <w:numFmt w:val="bullet"/>
      <w:lvlText w:val=""/>
      <w:lvlJc w:val="left"/>
      <w:pPr>
        <w:tabs>
          <w:tab w:val="num" w:pos="1800"/>
        </w:tabs>
        <w:ind w:left="1800" w:hanging="360"/>
      </w:pPr>
      <w:rPr>
        <w:rFonts w:ascii="Wingdings" w:hAnsi="Wingdings" w:hint="default"/>
      </w:rPr>
    </w:lvl>
    <w:lvl w:ilvl="3" w:tplc="AD2E334C" w:tentative="1">
      <w:start w:val="1"/>
      <w:numFmt w:val="bullet"/>
      <w:lvlText w:val=""/>
      <w:lvlJc w:val="left"/>
      <w:pPr>
        <w:tabs>
          <w:tab w:val="num" w:pos="2520"/>
        </w:tabs>
        <w:ind w:left="2520" w:hanging="360"/>
      </w:pPr>
      <w:rPr>
        <w:rFonts w:ascii="Symbol" w:hAnsi="Symbol" w:hint="default"/>
      </w:rPr>
    </w:lvl>
    <w:lvl w:ilvl="4" w:tplc="7C0A2146" w:tentative="1">
      <w:start w:val="1"/>
      <w:numFmt w:val="bullet"/>
      <w:lvlText w:val="o"/>
      <w:lvlJc w:val="left"/>
      <w:pPr>
        <w:tabs>
          <w:tab w:val="num" w:pos="3240"/>
        </w:tabs>
        <w:ind w:left="3240" w:hanging="360"/>
      </w:pPr>
      <w:rPr>
        <w:rFonts w:ascii="Courier New" w:hAnsi="Courier New" w:cs="Courier New" w:hint="default"/>
      </w:rPr>
    </w:lvl>
    <w:lvl w:ilvl="5" w:tplc="F012A776" w:tentative="1">
      <w:start w:val="1"/>
      <w:numFmt w:val="bullet"/>
      <w:lvlText w:val=""/>
      <w:lvlJc w:val="left"/>
      <w:pPr>
        <w:tabs>
          <w:tab w:val="num" w:pos="3960"/>
        </w:tabs>
        <w:ind w:left="3960" w:hanging="360"/>
      </w:pPr>
      <w:rPr>
        <w:rFonts w:ascii="Wingdings" w:hAnsi="Wingdings" w:hint="default"/>
      </w:rPr>
    </w:lvl>
    <w:lvl w:ilvl="6" w:tplc="D37AAF74" w:tentative="1">
      <w:start w:val="1"/>
      <w:numFmt w:val="bullet"/>
      <w:lvlText w:val=""/>
      <w:lvlJc w:val="left"/>
      <w:pPr>
        <w:tabs>
          <w:tab w:val="num" w:pos="4680"/>
        </w:tabs>
        <w:ind w:left="4680" w:hanging="360"/>
      </w:pPr>
      <w:rPr>
        <w:rFonts w:ascii="Symbol" w:hAnsi="Symbol" w:hint="default"/>
      </w:rPr>
    </w:lvl>
    <w:lvl w:ilvl="7" w:tplc="AC4A11D6" w:tentative="1">
      <w:start w:val="1"/>
      <w:numFmt w:val="bullet"/>
      <w:lvlText w:val="o"/>
      <w:lvlJc w:val="left"/>
      <w:pPr>
        <w:tabs>
          <w:tab w:val="num" w:pos="5400"/>
        </w:tabs>
        <w:ind w:left="5400" w:hanging="360"/>
      </w:pPr>
      <w:rPr>
        <w:rFonts w:ascii="Courier New" w:hAnsi="Courier New" w:cs="Courier New" w:hint="default"/>
      </w:rPr>
    </w:lvl>
    <w:lvl w:ilvl="8" w:tplc="86BEB78E" w:tentative="1">
      <w:start w:val="1"/>
      <w:numFmt w:val="bullet"/>
      <w:lvlText w:val=""/>
      <w:lvlJc w:val="left"/>
      <w:pPr>
        <w:tabs>
          <w:tab w:val="num" w:pos="6120"/>
        </w:tabs>
        <w:ind w:left="6120" w:hanging="360"/>
      </w:pPr>
      <w:rPr>
        <w:rFonts w:ascii="Wingdings" w:hAnsi="Wingdings" w:hint="default"/>
      </w:rPr>
    </w:lvl>
  </w:abstractNum>
  <w:abstractNum w:abstractNumId="105">
    <w:nsid w:val="7BBC1C01"/>
    <w:multiLevelType w:val="multilevel"/>
    <w:tmpl w:val="373C4384"/>
    <w:lvl w:ilvl="0">
      <w:start w:val="1"/>
      <w:numFmt w:val="none"/>
      <w:lvlText w:val="2.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6">
    <w:nsid w:val="7DBB4240"/>
    <w:multiLevelType w:val="multilevel"/>
    <w:tmpl w:val="CF2C432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3.%3.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7">
    <w:nsid w:val="7E21096A"/>
    <w:multiLevelType w:val="multilevel"/>
    <w:tmpl w:val="AF7CB3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nsid w:val="7E4C6FF2"/>
    <w:multiLevelType w:val="multilevel"/>
    <w:tmpl w:val="8F54268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4.3.%3.2"/>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9">
    <w:nsid w:val="7F955CD7"/>
    <w:multiLevelType w:val="hybridMultilevel"/>
    <w:tmpl w:val="CB8AF3FC"/>
    <w:lvl w:ilvl="0" w:tplc="0D8E6D90">
      <w:start w:val="1"/>
      <w:numFmt w:val="lowerRoman"/>
      <w:lvlText w:val="%1."/>
      <w:lvlJc w:val="left"/>
      <w:pPr>
        <w:tabs>
          <w:tab w:val="num" w:pos="1080"/>
        </w:tabs>
        <w:ind w:left="1080" w:hanging="720"/>
      </w:pPr>
      <w:rPr>
        <w:rFonts w:hint="default"/>
      </w:rPr>
    </w:lvl>
    <w:lvl w:ilvl="1" w:tplc="BE1A9FDA" w:tentative="1">
      <w:start w:val="1"/>
      <w:numFmt w:val="lowerLetter"/>
      <w:lvlText w:val="%2."/>
      <w:lvlJc w:val="left"/>
      <w:pPr>
        <w:tabs>
          <w:tab w:val="num" w:pos="1440"/>
        </w:tabs>
        <w:ind w:left="1440" w:hanging="360"/>
      </w:pPr>
    </w:lvl>
    <w:lvl w:ilvl="2" w:tplc="FF1430EC" w:tentative="1">
      <w:start w:val="1"/>
      <w:numFmt w:val="lowerRoman"/>
      <w:lvlText w:val="%3."/>
      <w:lvlJc w:val="right"/>
      <w:pPr>
        <w:tabs>
          <w:tab w:val="num" w:pos="2160"/>
        </w:tabs>
        <w:ind w:left="2160" w:hanging="180"/>
      </w:pPr>
    </w:lvl>
    <w:lvl w:ilvl="3" w:tplc="4B320E30" w:tentative="1">
      <w:start w:val="1"/>
      <w:numFmt w:val="decimal"/>
      <w:lvlText w:val="%4."/>
      <w:lvlJc w:val="left"/>
      <w:pPr>
        <w:tabs>
          <w:tab w:val="num" w:pos="2880"/>
        </w:tabs>
        <w:ind w:left="2880" w:hanging="360"/>
      </w:pPr>
    </w:lvl>
    <w:lvl w:ilvl="4" w:tplc="B84CC8DE" w:tentative="1">
      <w:start w:val="1"/>
      <w:numFmt w:val="lowerLetter"/>
      <w:lvlText w:val="%5."/>
      <w:lvlJc w:val="left"/>
      <w:pPr>
        <w:tabs>
          <w:tab w:val="num" w:pos="3600"/>
        </w:tabs>
        <w:ind w:left="3600" w:hanging="360"/>
      </w:pPr>
    </w:lvl>
    <w:lvl w:ilvl="5" w:tplc="7E26E5C0" w:tentative="1">
      <w:start w:val="1"/>
      <w:numFmt w:val="lowerRoman"/>
      <w:lvlText w:val="%6."/>
      <w:lvlJc w:val="right"/>
      <w:pPr>
        <w:tabs>
          <w:tab w:val="num" w:pos="4320"/>
        </w:tabs>
        <w:ind w:left="4320" w:hanging="180"/>
      </w:pPr>
    </w:lvl>
    <w:lvl w:ilvl="6" w:tplc="9B1E44A8" w:tentative="1">
      <w:start w:val="1"/>
      <w:numFmt w:val="decimal"/>
      <w:lvlText w:val="%7."/>
      <w:lvlJc w:val="left"/>
      <w:pPr>
        <w:tabs>
          <w:tab w:val="num" w:pos="5040"/>
        </w:tabs>
        <w:ind w:left="5040" w:hanging="360"/>
      </w:pPr>
    </w:lvl>
    <w:lvl w:ilvl="7" w:tplc="4DA8996E" w:tentative="1">
      <w:start w:val="1"/>
      <w:numFmt w:val="lowerLetter"/>
      <w:lvlText w:val="%8."/>
      <w:lvlJc w:val="left"/>
      <w:pPr>
        <w:tabs>
          <w:tab w:val="num" w:pos="5760"/>
        </w:tabs>
        <w:ind w:left="5760" w:hanging="360"/>
      </w:pPr>
    </w:lvl>
    <w:lvl w:ilvl="8" w:tplc="8B26D3FC"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0"/>
  </w:num>
  <w:num w:numId="4">
    <w:abstractNumId w:val="1"/>
  </w:num>
  <w:num w:numId="5">
    <w:abstractNumId w:val="2"/>
  </w:num>
  <w:num w:numId="6">
    <w:abstractNumId w:val="8"/>
  </w:num>
  <w:num w:numId="7">
    <w:abstractNumId w:val="3"/>
  </w:num>
  <w:num w:numId="8">
    <w:abstractNumId w:val="4"/>
  </w:num>
  <w:num w:numId="9">
    <w:abstractNumId w:val="5"/>
  </w:num>
  <w:num w:numId="10">
    <w:abstractNumId w:val="6"/>
  </w:num>
  <w:num w:numId="11">
    <w:abstractNumId w:val="7"/>
  </w:num>
  <w:num w:numId="12">
    <w:abstractNumId w:val="62"/>
  </w:num>
  <w:num w:numId="13">
    <w:abstractNumId w:val="37"/>
  </w:num>
  <w:num w:numId="14">
    <w:abstractNumId w:val="14"/>
  </w:num>
  <w:num w:numId="15">
    <w:abstractNumId w:val="69"/>
  </w:num>
  <w:num w:numId="16">
    <w:abstractNumId w:val="65"/>
  </w:num>
  <w:num w:numId="17">
    <w:abstractNumId w:val="13"/>
  </w:num>
  <w:num w:numId="18">
    <w:abstractNumId w:val="17"/>
  </w:num>
  <w:num w:numId="19">
    <w:abstractNumId w:val="68"/>
  </w:num>
  <w:num w:numId="20">
    <w:abstractNumId w:val="83"/>
  </w:num>
  <w:num w:numId="21">
    <w:abstractNumId w:val="45"/>
  </w:num>
  <w:num w:numId="22">
    <w:abstractNumId w:val="54"/>
  </w:num>
  <w:num w:numId="23">
    <w:abstractNumId w:val="29"/>
  </w:num>
  <w:num w:numId="24">
    <w:abstractNumId w:val="33"/>
  </w:num>
  <w:num w:numId="25">
    <w:abstractNumId w:val="34"/>
  </w:num>
  <w:num w:numId="26">
    <w:abstractNumId w:val="55"/>
  </w:num>
  <w:num w:numId="27">
    <w:abstractNumId w:val="25"/>
  </w:num>
  <w:num w:numId="28">
    <w:abstractNumId w:val="70"/>
  </w:num>
  <w:num w:numId="29">
    <w:abstractNumId w:val="49"/>
  </w:num>
  <w:num w:numId="30">
    <w:abstractNumId w:val="42"/>
  </w:num>
  <w:num w:numId="31">
    <w:abstractNumId w:val="75"/>
  </w:num>
  <w:num w:numId="32">
    <w:abstractNumId w:val="35"/>
  </w:num>
  <w:num w:numId="33">
    <w:abstractNumId w:val="77"/>
  </w:num>
  <w:num w:numId="34">
    <w:abstractNumId w:val="95"/>
  </w:num>
  <w:num w:numId="35">
    <w:abstractNumId w:val="50"/>
  </w:num>
  <w:num w:numId="36">
    <w:abstractNumId w:val="103"/>
  </w:num>
  <w:num w:numId="37">
    <w:abstractNumId w:val="72"/>
  </w:num>
  <w:num w:numId="38">
    <w:abstractNumId w:val="24"/>
  </w:num>
  <w:num w:numId="3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79"/>
  </w:num>
  <w:num w:numId="42">
    <w:abstractNumId w:val="100"/>
  </w:num>
  <w:num w:numId="43">
    <w:abstractNumId w:val="56"/>
  </w:num>
  <w:num w:numId="44">
    <w:abstractNumId w:val="104"/>
  </w:num>
  <w:num w:numId="45">
    <w:abstractNumId w:val="32"/>
  </w:num>
  <w:num w:numId="46">
    <w:abstractNumId w:val="99"/>
  </w:num>
  <w:num w:numId="47">
    <w:abstractNumId w:val="109"/>
  </w:num>
  <w:num w:numId="48">
    <w:abstractNumId w:val="48"/>
  </w:num>
  <w:num w:numId="49">
    <w:abstractNumId w:val="46"/>
  </w:num>
  <w:num w:numId="50">
    <w:abstractNumId w:val="92"/>
  </w:num>
  <w:num w:numId="51">
    <w:abstractNumId w:val="97"/>
  </w:num>
  <w:num w:numId="52">
    <w:abstractNumId w:val="52"/>
  </w:num>
  <w:num w:numId="53">
    <w:abstractNumId w:val="26"/>
  </w:num>
  <w:num w:numId="54">
    <w:abstractNumId w:val="58"/>
  </w:num>
  <w:num w:numId="55">
    <w:abstractNumId w:val="21"/>
  </w:num>
  <w:num w:numId="56">
    <w:abstractNumId w:val="101"/>
  </w:num>
  <w:num w:numId="57">
    <w:abstractNumId w:val="88"/>
  </w:num>
  <w:num w:numId="58">
    <w:abstractNumId w:val="57"/>
  </w:num>
  <w:num w:numId="59">
    <w:abstractNumId w:val="102"/>
  </w:num>
  <w:num w:numId="60">
    <w:abstractNumId w:val="20"/>
  </w:num>
  <w:num w:numId="61">
    <w:abstractNumId w:val="63"/>
  </w:num>
  <w:num w:numId="62">
    <w:abstractNumId w:val="67"/>
  </w:num>
  <w:num w:numId="63">
    <w:abstractNumId w:val="23"/>
  </w:num>
  <w:num w:numId="64">
    <w:abstractNumId w:val="64"/>
  </w:num>
  <w:num w:numId="65">
    <w:abstractNumId w:val="90"/>
  </w:num>
  <w:num w:numId="66">
    <w:abstractNumId w:val="39"/>
  </w:num>
  <w:num w:numId="67">
    <w:abstractNumId w:val="11"/>
  </w:num>
  <w:num w:numId="68">
    <w:abstractNumId w:val="19"/>
  </w:num>
  <w:num w:numId="69">
    <w:abstractNumId w:val="87"/>
  </w:num>
  <w:num w:numId="70">
    <w:abstractNumId w:val="86"/>
  </w:num>
  <w:num w:numId="71">
    <w:abstractNumId w:val="53"/>
  </w:num>
  <w:num w:numId="72">
    <w:abstractNumId w:val="106"/>
  </w:num>
  <w:num w:numId="73">
    <w:abstractNumId w:val="82"/>
  </w:num>
  <w:num w:numId="74">
    <w:abstractNumId w:val="31"/>
  </w:num>
  <w:num w:numId="75">
    <w:abstractNumId w:val="73"/>
  </w:num>
  <w:num w:numId="76">
    <w:abstractNumId w:val="105"/>
  </w:num>
  <w:num w:numId="77">
    <w:abstractNumId w:val="59"/>
  </w:num>
  <w:num w:numId="78">
    <w:abstractNumId w:val="38"/>
  </w:num>
  <w:num w:numId="79">
    <w:abstractNumId w:val="108"/>
  </w:num>
  <w:num w:numId="80">
    <w:abstractNumId w:val="71"/>
  </w:num>
  <w:num w:numId="81">
    <w:abstractNumId w:val="76"/>
  </w:num>
  <w:num w:numId="82">
    <w:abstractNumId w:val="94"/>
  </w:num>
  <w:num w:numId="83">
    <w:abstractNumId w:val="78"/>
  </w:num>
  <w:num w:numId="84">
    <w:abstractNumId w:val="15"/>
  </w:num>
  <w:num w:numId="85">
    <w:abstractNumId w:val="27"/>
  </w:num>
  <w:num w:numId="86">
    <w:abstractNumId w:val="36"/>
  </w:num>
  <w:num w:numId="87">
    <w:abstractNumId w:val="93"/>
  </w:num>
  <w:num w:numId="88">
    <w:abstractNumId w:val="44"/>
  </w:num>
  <w:num w:numId="89">
    <w:abstractNumId w:val="85"/>
  </w:num>
  <w:num w:numId="90">
    <w:abstractNumId w:val="74"/>
  </w:num>
  <w:num w:numId="91">
    <w:abstractNumId w:val="61"/>
  </w:num>
  <w:num w:numId="92">
    <w:abstractNumId w:val="16"/>
  </w:num>
  <w:num w:numId="93">
    <w:abstractNumId w:val="107"/>
  </w:num>
  <w:num w:numId="94">
    <w:abstractNumId w:val="80"/>
  </w:num>
  <w:num w:numId="95">
    <w:abstractNumId w:val="66"/>
  </w:num>
  <w:num w:numId="96">
    <w:abstractNumId w:val="40"/>
  </w:num>
  <w:num w:numId="97">
    <w:abstractNumId w:val="30"/>
  </w:num>
  <w:num w:numId="98">
    <w:abstractNumId w:val="47"/>
  </w:num>
  <w:num w:numId="99">
    <w:abstractNumId w:val="89"/>
  </w:num>
  <w:num w:numId="100">
    <w:abstractNumId w:val="98"/>
  </w:num>
  <w:num w:numId="101">
    <w:abstractNumId w:val="18"/>
  </w:num>
  <w:num w:numId="102">
    <w:abstractNumId w:val="51"/>
  </w:num>
  <w:num w:numId="103">
    <w:abstractNumId w:val="81"/>
  </w:num>
  <w:num w:numId="104">
    <w:abstractNumId w:val="10"/>
    <w:lvlOverride w:ilvl="0">
      <w:lvl w:ilvl="0">
        <w:numFmt w:val="bullet"/>
        <w:lvlText w:val=""/>
        <w:legacy w:legacy="1" w:legacySpace="0" w:legacyIndent="0"/>
        <w:lvlJc w:val="left"/>
        <w:rPr>
          <w:rFonts w:ascii="Symbol" w:hAnsi="Symbol" w:hint="default"/>
        </w:rPr>
      </w:lvl>
    </w:lvlOverride>
  </w:num>
  <w:num w:numId="105">
    <w:abstractNumId w:val="43"/>
  </w:num>
  <w:num w:numId="106">
    <w:abstractNumId w:val="84"/>
  </w:num>
  <w:num w:numId="107">
    <w:abstractNumId w:val="28"/>
  </w:num>
  <w:num w:numId="108">
    <w:abstractNumId w:val="96"/>
  </w:num>
  <w:num w:numId="109">
    <w:abstractNumId w:val="91"/>
  </w:num>
  <w:num w:numId="110">
    <w:abstractNumId w:val="60"/>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bb, John">
    <w15:presenceInfo w15:providerId="None" w15:userId="Cobb,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D2"/>
    <w:rsid w:val="00001132"/>
    <w:rsid w:val="00006CF7"/>
    <w:rsid w:val="00015089"/>
    <w:rsid w:val="000245A6"/>
    <w:rsid w:val="000321D8"/>
    <w:rsid w:val="0004456D"/>
    <w:rsid w:val="0004631D"/>
    <w:rsid w:val="000569DC"/>
    <w:rsid w:val="00056A81"/>
    <w:rsid w:val="00062D7B"/>
    <w:rsid w:val="00065FD3"/>
    <w:rsid w:val="000674A8"/>
    <w:rsid w:val="00067D66"/>
    <w:rsid w:val="000731CE"/>
    <w:rsid w:val="00073F0C"/>
    <w:rsid w:val="00092B33"/>
    <w:rsid w:val="00093C78"/>
    <w:rsid w:val="000978AB"/>
    <w:rsid w:val="000A4F90"/>
    <w:rsid w:val="000A5CFB"/>
    <w:rsid w:val="000B2442"/>
    <w:rsid w:val="000B5484"/>
    <w:rsid w:val="000D4146"/>
    <w:rsid w:val="000F53EE"/>
    <w:rsid w:val="00150311"/>
    <w:rsid w:val="0016344D"/>
    <w:rsid w:val="001714EA"/>
    <w:rsid w:val="00187E1A"/>
    <w:rsid w:val="001A4201"/>
    <w:rsid w:val="001C69DA"/>
    <w:rsid w:val="001D3195"/>
    <w:rsid w:val="001D3258"/>
    <w:rsid w:val="001D62E6"/>
    <w:rsid w:val="001F09FD"/>
    <w:rsid w:val="001F0D02"/>
    <w:rsid w:val="00210433"/>
    <w:rsid w:val="00222C0E"/>
    <w:rsid w:val="0022333F"/>
    <w:rsid w:val="002269E2"/>
    <w:rsid w:val="002313D8"/>
    <w:rsid w:val="00232604"/>
    <w:rsid w:val="00241871"/>
    <w:rsid w:val="0026413D"/>
    <w:rsid w:val="0027681E"/>
    <w:rsid w:val="00284C2A"/>
    <w:rsid w:val="002850F3"/>
    <w:rsid w:val="002874DF"/>
    <w:rsid w:val="00290EC2"/>
    <w:rsid w:val="00293469"/>
    <w:rsid w:val="00295557"/>
    <w:rsid w:val="002B17A8"/>
    <w:rsid w:val="002B4048"/>
    <w:rsid w:val="002B692B"/>
    <w:rsid w:val="002C6C68"/>
    <w:rsid w:val="002D3BCB"/>
    <w:rsid w:val="002D44E9"/>
    <w:rsid w:val="002E3FCC"/>
    <w:rsid w:val="002E57CC"/>
    <w:rsid w:val="002F45DF"/>
    <w:rsid w:val="002F7AB7"/>
    <w:rsid w:val="003345EB"/>
    <w:rsid w:val="00345753"/>
    <w:rsid w:val="00351E24"/>
    <w:rsid w:val="003546FA"/>
    <w:rsid w:val="00357CAC"/>
    <w:rsid w:val="003637A8"/>
    <w:rsid w:val="0037046D"/>
    <w:rsid w:val="00372374"/>
    <w:rsid w:val="00373A85"/>
    <w:rsid w:val="0038486C"/>
    <w:rsid w:val="00391205"/>
    <w:rsid w:val="0039282A"/>
    <w:rsid w:val="003A3268"/>
    <w:rsid w:val="003A6845"/>
    <w:rsid w:val="003A79B3"/>
    <w:rsid w:val="003B617F"/>
    <w:rsid w:val="003C382D"/>
    <w:rsid w:val="003C7B6C"/>
    <w:rsid w:val="003D3D59"/>
    <w:rsid w:val="003D41B8"/>
    <w:rsid w:val="003E30B1"/>
    <w:rsid w:val="003E6EF9"/>
    <w:rsid w:val="0041191D"/>
    <w:rsid w:val="00423DA7"/>
    <w:rsid w:val="00431D4E"/>
    <w:rsid w:val="00433295"/>
    <w:rsid w:val="00433A81"/>
    <w:rsid w:val="00452788"/>
    <w:rsid w:val="0046061B"/>
    <w:rsid w:val="00460722"/>
    <w:rsid w:val="00467CD6"/>
    <w:rsid w:val="00470975"/>
    <w:rsid w:val="00472F79"/>
    <w:rsid w:val="00484C58"/>
    <w:rsid w:val="00497736"/>
    <w:rsid w:val="004A5B6B"/>
    <w:rsid w:val="004B47BF"/>
    <w:rsid w:val="0050345E"/>
    <w:rsid w:val="005076DB"/>
    <w:rsid w:val="005106FE"/>
    <w:rsid w:val="00511B92"/>
    <w:rsid w:val="005206A4"/>
    <w:rsid w:val="00525E18"/>
    <w:rsid w:val="0053466F"/>
    <w:rsid w:val="00541DAF"/>
    <w:rsid w:val="00545176"/>
    <w:rsid w:val="00554703"/>
    <w:rsid w:val="005615B5"/>
    <w:rsid w:val="0057042F"/>
    <w:rsid w:val="0057716C"/>
    <w:rsid w:val="005778E6"/>
    <w:rsid w:val="00583711"/>
    <w:rsid w:val="005850BF"/>
    <w:rsid w:val="00594109"/>
    <w:rsid w:val="005A32E6"/>
    <w:rsid w:val="005B27C6"/>
    <w:rsid w:val="005B6378"/>
    <w:rsid w:val="005B73FF"/>
    <w:rsid w:val="005C2180"/>
    <w:rsid w:val="005C76B1"/>
    <w:rsid w:val="005D42F1"/>
    <w:rsid w:val="005F0326"/>
    <w:rsid w:val="005F0C20"/>
    <w:rsid w:val="005F578C"/>
    <w:rsid w:val="006055B5"/>
    <w:rsid w:val="006101AB"/>
    <w:rsid w:val="00612E34"/>
    <w:rsid w:val="00614491"/>
    <w:rsid w:val="00621970"/>
    <w:rsid w:val="0062748F"/>
    <w:rsid w:val="00635BC3"/>
    <w:rsid w:val="006500D2"/>
    <w:rsid w:val="00660AD5"/>
    <w:rsid w:val="00666BA5"/>
    <w:rsid w:val="0067409F"/>
    <w:rsid w:val="0067666A"/>
    <w:rsid w:val="0068409B"/>
    <w:rsid w:val="00691B56"/>
    <w:rsid w:val="00696EFB"/>
    <w:rsid w:val="006A1969"/>
    <w:rsid w:val="006C3F9A"/>
    <w:rsid w:val="006D13EE"/>
    <w:rsid w:val="006F5546"/>
    <w:rsid w:val="00720FA0"/>
    <w:rsid w:val="00723CAF"/>
    <w:rsid w:val="007301A6"/>
    <w:rsid w:val="00745668"/>
    <w:rsid w:val="0075426F"/>
    <w:rsid w:val="00774A65"/>
    <w:rsid w:val="00775230"/>
    <w:rsid w:val="007B7414"/>
    <w:rsid w:val="007C57F6"/>
    <w:rsid w:val="007D7F70"/>
    <w:rsid w:val="007E7BA1"/>
    <w:rsid w:val="00801AEC"/>
    <w:rsid w:val="00816628"/>
    <w:rsid w:val="00822646"/>
    <w:rsid w:val="00825D61"/>
    <w:rsid w:val="00826CDE"/>
    <w:rsid w:val="00826DD0"/>
    <w:rsid w:val="008350D5"/>
    <w:rsid w:val="00870A83"/>
    <w:rsid w:val="00892B8D"/>
    <w:rsid w:val="00894AA4"/>
    <w:rsid w:val="00896BA6"/>
    <w:rsid w:val="008A09FC"/>
    <w:rsid w:val="008A32A9"/>
    <w:rsid w:val="008B6C9F"/>
    <w:rsid w:val="008C144F"/>
    <w:rsid w:val="008C66E9"/>
    <w:rsid w:val="008D2F9A"/>
    <w:rsid w:val="008D4A23"/>
    <w:rsid w:val="008D74E5"/>
    <w:rsid w:val="008E5E9F"/>
    <w:rsid w:val="008F26D9"/>
    <w:rsid w:val="00901C82"/>
    <w:rsid w:val="00901D6F"/>
    <w:rsid w:val="0091707B"/>
    <w:rsid w:val="0092751D"/>
    <w:rsid w:val="00927F18"/>
    <w:rsid w:val="009310BB"/>
    <w:rsid w:val="00931A81"/>
    <w:rsid w:val="009417C9"/>
    <w:rsid w:val="00952C8A"/>
    <w:rsid w:val="00953085"/>
    <w:rsid w:val="00966068"/>
    <w:rsid w:val="009710B9"/>
    <w:rsid w:val="0097584C"/>
    <w:rsid w:val="009827F0"/>
    <w:rsid w:val="0098511B"/>
    <w:rsid w:val="009974AE"/>
    <w:rsid w:val="009A110B"/>
    <w:rsid w:val="009A1172"/>
    <w:rsid w:val="009A4076"/>
    <w:rsid w:val="009A4375"/>
    <w:rsid w:val="009B48F9"/>
    <w:rsid w:val="009B7BDF"/>
    <w:rsid w:val="009C11DE"/>
    <w:rsid w:val="009C50C9"/>
    <w:rsid w:val="009D3ABE"/>
    <w:rsid w:val="009D7C6D"/>
    <w:rsid w:val="009F1A51"/>
    <w:rsid w:val="00A000BE"/>
    <w:rsid w:val="00A17290"/>
    <w:rsid w:val="00A173A9"/>
    <w:rsid w:val="00A20B40"/>
    <w:rsid w:val="00A223D2"/>
    <w:rsid w:val="00A24C08"/>
    <w:rsid w:val="00A25BF6"/>
    <w:rsid w:val="00A276EF"/>
    <w:rsid w:val="00A41ED8"/>
    <w:rsid w:val="00A50C92"/>
    <w:rsid w:val="00A61F89"/>
    <w:rsid w:val="00A63EDA"/>
    <w:rsid w:val="00A664E5"/>
    <w:rsid w:val="00A8217F"/>
    <w:rsid w:val="00A83998"/>
    <w:rsid w:val="00A85920"/>
    <w:rsid w:val="00A925A8"/>
    <w:rsid w:val="00A942DF"/>
    <w:rsid w:val="00AC1D9A"/>
    <w:rsid w:val="00AC4337"/>
    <w:rsid w:val="00AD4A2A"/>
    <w:rsid w:val="00AE53F4"/>
    <w:rsid w:val="00AF3A8C"/>
    <w:rsid w:val="00B00240"/>
    <w:rsid w:val="00B11F4D"/>
    <w:rsid w:val="00B12BF1"/>
    <w:rsid w:val="00B30447"/>
    <w:rsid w:val="00B3370A"/>
    <w:rsid w:val="00B37400"/>
    <w:rsid w:val="00B442C5"/>
    <w:rsid w:val="00B57774"/>
    <w:rsid w:val="00B6126C"/>
    <w:rsid w:val="00B73A5E"/>
    <w:rsid w:val="00B74993"/>
    <w:rsid w:val="00B7641A"/>
    <w:rsid w:val="00B8729B"/>
    <w:rsid w:val="00B910F1"/>
    <w:rsid w:val="00BB4A27"/>
    <w:rsid w:val="00BC0D6E"/>
    <w:rsid w:val="00BC2130"/>
    <w:rsid w:val="00BC2198"/>
    <w:rsid w:val="00BD0C68"/>
    <w:rsid w:val="00BD0D69"/>
    <w:rsid w:val="00BD3A14"/>
    <w:rsid w:val="00BE08D8"/>
    <w:rsid w:val="00BE12A6"/>
    <w:rsid w:val="00BE47F1"/>
    <w:rsid w:val="00BF5B93"/>
    <w:rsid w:val="00BF63D3"/>
    <w:rsid w:val="00C0136D"/>
    <w:rsid w:val="00C020AF"/>
    <w:rsid w:val="00C23ADC"/>
    <w:rsid w:val="00C32704"/>
    <w:rsid w:val="00C4165F"/>
    <w:rsid w:val="00C469C9"/>
    <w:rsid w:val="00C477E6"/>
    <w:rsid w:val="00C617C9"/>
    <w:rsid w:val="00C61DCE"/>
    <w:rsid w:val="00C677B5"/>
    <w:rsid w:val="00CA2B82"/>
    <w:rsid w:val="00CB1813"/>
    <w:rsid w:val="00CB4267"/>
    <w:rsid w:val="00CB4B5C"/>
    <w:rsid w:val="00CC08B8"/>
    <w:rsid w:val="00CD1C69"/>
    <w:rsid w:val="00CD2F03"/>
    <w:rsid w:val="00CE0E0D"/>
    <w:rsid w:val="00CE2040"/>
    <w:rsid w:val="00CE2F93"/>
    <w:rsid w:val="00CF647F"/>
    <w:rsid w:val="00CF6A0C"/>
    <w:rsid w:val="00D017FA"/>
    <w:rsid w:val="00D128AC"/>
    <w:rsid w:val="00D22C1D"/>
    <w:rsid w:val="00D31CE9"/>
    <w:rsid w:val="00D41B27"/>
    <w:rsid w:val="00D44353"/>
    <w:rsid w:val="00D82703"/>
    <w:rsid w:val="00D904D6"/>
    <w:rsid w:val="00DA0DBE"/>
    <w:rsid w:val="00DB35FE"/>
    <w:rsid w:val="00DB6DA3"/>
    <w:rsid w:val="00DC1EE5"/>
    <w:rsid w:val="00DC7543"/>
    <w:rsid w:val="00DC7A33"/>
    <w:rsid w:val="00DE5D0D"/>
    <w:rsid w:val="00E02069"/>
    <w:rsid w:val="00E04851"/>
    <w:rsid w:val="00E07ECA"/>
    <w:rsid w:val="00E10D42"/>
    <w:rsid w:val="00E16389"/>
    <w:rsid w:val="00E165FF"/>
    <w:rsid w:val="00E249C5"/>
    <w:rsid w:val="00E33CE4"/>
    <w:rsid w:val="00E56285"/>
    <w:rsid w:val="00E6319D"/>
    <w:rsid w:val="00E643C2"/>
    <w:rsid w:val="00E86866"/>
    <w:rsid w:val="00E92E03"/>
    <w:rsid w:val="00EA5906"/>
    <w:rsid w:val="00EC3B1E"/>
    <w:rsid w:val="00EC620A"/>
    <w:rsid w:val="00EF418A"/>
    <w:rsid w:val="00EF51D7"/>
    <w:rsid w:val="00EF5CCB"/>
    <w:rsid w:val="00EF753E"/>
    <w:rsid w:val="00F01A44"/>
    <w:rsid w:val="00F0670B"/>
    <w:rsid w:val="00F06EE2"/>
    <w:rsid w:val="00F20D43"/>
    <w:rsid w:val="00F31451"/>
    <w:rsid w:val="00F649DA"/>
    <w:rsid w:val="00F75F29"/>
    <w:rsid w:val="00F82A44"/>
    <w:rsid w:val="00F93A4A"/>
    <w:rsid w:val="00FA71FF"/>
    <w:rsid w:val="00FA76EA"/>
    <w:rsid w:val="00FB512A"/>
    <w:rsid w:val="00FC1D91"/>
    <w:rsid w:val="00FD067D"/>
    <w:rsid w:val="00FD6111"/>
    <w:rsid w:val="00FE1888"/>
    <w:rsid w:val="00FF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E4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SCE,1,H1,L1,h1,Section Title,Part,Level 1 Topic Heading,Chapter Heading,11,Preface,Header 1,Head 1,Head 11,Head 12,Head 111,Head 13,Head 112,Head 14,Head 113,Head 15,Head 114,Head 16,Head 115,Head 17,Head 116,Head 18,Head 117,l1"/>
    <w:basedOn w:val="Normal"/>
    <w:next w:val="Normal"/>
    <w:link w:val="Heading1Char"/>
    <w:qFormat/>
    <w:rsid w:val="00901D6F"/>
    <w:pPr>
      <w:keepNext/>
      <w:spacing w:before="240" w:after="60"/>
      <w:outlineLvl w:val="0"/>
    </w:pPr>
    <w:rPr>
      <w:rFonts w:ascii="Arial" w:hAnsi="Arial" w:cs="Arial"/>
      <w:b/>
      <w:bCs/>
      <w:kern w:val="32"/>
      <w:sz w:val="36"/>
      <w:szCs w:val="32"/>
    </w:rPr>
  </w:style>
  <w:style w:type="paragraph" w:styleId="Heading2">
    <w:name w:val="heading 2"/>
    <w:aliases w:val="headline,h2,2,H2,L2,(Alt+2),Lev 2"/>
    <w:basedOn w:val="Normal"/>
    <w:next w:val="Normal"/>
    <w:qFormat/>
    <w:rsid w:val="00F06EE2"/>
    <w:pPr>
      <w:keepNext/>
      <w:spacing w:before="240" w:after="60"/>
      <w:outlineLvl w:val="1"/>
    </w:pPr>
    <w:rPr>
      <w:rFonts w:ascii="Arial Bold" w:hAnsi="Arial Bold" w:cs="Arial"/>
      <w:b/>
      <w:bCs/>
      <w:iCs/>
      <w:color w:val="0099CC"/>
      <w:sz w:val="32"/>
      <w:szCs w:val="32"/>
    </w:rPr>
  </w:style>
  <w:style w:type="paragraph" w:styleId="Heading3">
    <w:name w:val="heading 3"/>
    <w:aliases w:val="bullet,h3,3,H3,Bold Head,bh,Heading 3 Char Char,Heading 3 Char"/>
    <w:basedOn w:val="Normal"/>
    <w:next w:val="Normal"/>
    <w:qFormat/>
    <w:rsid w:val="00A63EDA"/>
    <w:pPr>
      <w:keepNext/>
      <w:spacing w:before="240" w:after="60"/>
      <w:outlineLvl w:val="2"/>
    </w:pPr>
    <w:rPr>
      <w:rFonts w:ascii="Arial" w:hAnsi="Arial" w:cs="Arial"/>
      <w:b/>
      <w:bCs/>
      <w:sz w:val="26"/>
      <w:szCs w:val="26"/>
    </w:rPr>
  </w:style>
  <w:style w:type="paragraph" w:styleId="Heading4">
    <w:name w:val="heading 4"/>
    <w:basedOn w:val="Normal"/>
    <w:next w:val="Normal"/>
    <w:qFormat/>
    <w:rsid w:val="005F0C20"/>
    <w:pPr>
      <w:keepNext/>
      <w:spacing w:before="240" w:after="60"/>
      <w:outlineLvl w:val="3"/>
    </w:pPr>
    <w:rPr>
      <w:b/>
      <w:bCs/>
      <w:sz w:val="28"/>
      <w:szCs w:val="28"/>
    </w:rPr>
  </w:style>
  <w:style w:type="paragraph" w:styleId="Heading5">
    <w:name w:val="heading 5"/>
    <w:aliases w:val="5,H5"/>
    <w:basedOn w:val="Normal"/>
    <w:next w:val="Normal"/>
    <w:qFormat/>
    <w:rsid w:val="005F0C20"/>
    <w:pPr>
      <w:tabs>
        <w:tab w:val="num" w:pos="1008"/>
      </w:tabs>
      <w:spacing w:before="240" w:after="60"/>
      <w:ind w:left="1008" w:hanging="1008"/>
      <w:outlineLvl w:val="4"/>
    </w:pPr>
    <w:rPr>
      <w:b/>
      <w:bCs/>
      <w:i/>
      <w:iCs/>
      <w:sz w:val="26"/>
      <w:szCs w:val="26"/>
    </w:rPr>
  </w:style>
  <w:style w:type="paragraph" w:styleId="Heading6">
    <w:name w:val="heading 6"/>
    <w:aliases w:val="6,H6"/>
    <w:basedOn w:val="Normal"/>
    <w:next w:val="Normal"/>
    <w:qFormat/>
    <w:rsid w:val="00A50C92"/>
    <w:pPr>
      <w:spacing w:before="240" w:after="60"/>
      <w:outlineLvl w:val="5"/>
    </w:pPr>
    <w:rPr>
      <w:b/>
      <w:bCs/>
      <w:sz w:val="22"/>
      <w:szCs w:val="22"/>
    </w:rPr>
  </w:style>
  <w:style w:type="paragraph" w:styleId="Heading7">
    <w:name w:val="heading 7"/>
    <w:aliases w:val="7"/>
    <w:basedOn w:val="Normal"/>
    <w:next w:val="Normal"/>
    <w:qFormat/>
    <w:rsid w:val="005F0C20"/>
    <w:pPr>
      <w:tabs>
        <w:tab w:val="num" w:pos="1296"/>
      </w:tabs>
      <w:spacing w:before="240" w:after="60"/>
      <w:ind w:left="1296" w:hanging="1296"/>
      <w:outlineLvl w:val="6"/>
    </w:pPr>
  </w:style>
  <w:style w:type="paragraph" w:styleId="Heading8">
    <w:name w:val="heading 8"/>
    <w:basedOn w:val="Normal"/>
    <w:next w:val="Normal"/>
    <w:qFormat/>
    <w:rsid w:val="005F0C20"/>
    <w:pPr>
      <w:tabs>
        <w:tab w:val="num" w:pos="1440"/>
      </w:tabs>
      <w:spacing w:before="240" w:after="60"/>
      <w:ind w:left="1440" w:hanging="1440"/>
      <w:outlineLvl w:val="7"/>
    </w:pPr>
    <w:rPr>
      <w:i/>
      <w:iCs/>
    </w:rPr>
  </w:style>
  <w:style w:type="paragraph" w:styleId="Heading9">
    <w:name w:val="heading 9"/>
    <w:basedOn w:val="Normal"/>
    <w:next w:val="Normal"/>
    <w:qFormat/>
    <w:rsid w:val="005F0C2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E Char,1 Char,H1 Char,L1 Char,h1 Char,Section Title Char,Part Char,Level 1 Topic Heading Char,Chapter Heading Char,11 Char,Preface Char,Header 1 Char,Head 1 Char,Head 11 Char,Head 12 Char,Head 111 Char,Head 13 Char,Head 112 Char,l1 Char"/>
    <w:basedOn w:val="DefaultParagraphFont"/>
    <w:link w:val="Heading1"/>
    <w:rsid w:val="00901D6F"/>
    <w:rPr>
      <w:rFonts w:ascii="Arial" w:hAnsi="Arial" w:cs="Arial"/>
      <w:b/>
      <w:bCs/>
      <w:kern w:val="32"/>
      <w:sz w:val="36"/>
      <w:szCs w:val="32"/>
      <w:lang w:val="en-US" w:eastAsia="en-US" w:bidi="ar-SA"/>
    </w:rPr>
  </w:style>
  <w:style w:type="paragraph" w:customStyle="1" w:styleId="BulletedInstructionText">
    <w:name w:val="Bulleted Instruction Text"/>
    <w:basedOn w:val="Normal"/>
    <w:rsid w:val="002D3BCB"/>
    <w:pPr>
      <w:numPr>
        <w:numId w:val="1"/>
      </w:numPr>
      <w:spacing w:after="120"/>
    </w:pPr>
    <w:rPr>
      <w:b/>
      <w:color w:val="3366FF"/>
    </w:rPr>
  </w:style>
  <w:style w:type="paragraph" w:customStyle="1" w:styleId="HeaderSection">
    <w:name w:val="Header (Section)"/>
    <w:basedOn w:val="Header"/>
    <w:rsid w:val="002D3BCB"/>
    <w:pPr>
      <w:keepNext/>
      <w:tabs>
        <w:tab w:val="clear" w:pos="4320"/>
        <w:tab w:val="clear" w:pos="8640"/>
      </w:tabs>
      <w:spacing w:before="240"/>
      <w:jc w:val="right"/>
    </w:pPr>
    <w:rPr>
      <w:rFonts w:ascii="Arial" w:hAnsi="Arial"/>
      <w:i/>
      <w:sz w:val="20"/>
    </w:rPr>
  </w:style>
  <w:style w:type="paragraph" w:styleId="Header">
    <w:name w:val="header"/>
    <w:basedOn w:val="Normal"/>
    <w:rsid w:val="002D3BCB"/>
    <w:pPr>
      <w:tabs>
        <w:tab w:val="center" w:pos="4320"/>
        <w:tab w:val="right" w:pos="8640"/>
      </w:tabs>
    </w:pPr>
  </w:style>
  <w:style w:type="paragraph" w:customStyle="1" w:styleId="InstructionText">
    <w:name w:val="Instruction Text"/>
    <w:basedOn w:val="Normal"/>
    <w:rsid w:val="002D3BCB"/>
    <w:pPr>
      <w:spacing w:after="120"/>
    </w:pPr>
    <w:rPr>
      <w:color w:val="3366FF"/>
    </w:rPr>
  </w:style>
  <w:style w:type="paragraph" w:customStyle="1" w:styleId="Page">
    <w:name w:val="Page"/>
    <w:rsid w:val="002D3BCB"/>
    <w:pPr>
      <w:spacing w:before="120"/>
      <w:jc w:val="center"/>
    </w:pPr>
    <w:rPr>
      <w:rFonts w:ascii="Arial" w:hAnsi="Arial"/>
      <w:sz w:val="18"/>
      <w:szCs w:val="18"/>
    </w:rPr>
  </w:style>
  <w:style w:type="paragraph" w:customStyle="1" w:styleId="ProprietaryStmt">
    <w:name w:val="Proprietary Stmt"/>
    <w:rsid w:val="002D3BCB"/>
    <w:pPr>
      <w:spacing w:before="120"/>
    </w:pPr>
    <w:rPr>
      <w:rFonts w:ascii="Arial" w:hAnsi="Arial"/>
      <w:sz w:val="18"/>
      <w:szCs w:val="18"/>
    </w:rPr>
  </w:style>
  <w:style w:type="paragraph" w:customStyle="1" w:styleId="SBCLogo">
    <w:name w:val="SBC Logo"/>
    <w:rsid w:val="002D3BCB"/>
    <w:pPr>
      <w:spacing w:before="120"/>
      <w:jc w:val="right"/>
    </w:pPr>
    <w:rPr>
      <w:rFonts w:ascii="Arial" w:hAnsi="Arial"/>
      <w:szCs w:val="24"/>
    </w:rPr>
  </w:style>
  <w:style w:type="paragraph" w:styleId="Footer">
    <w:name w:val="footer"/>
    <w:basedOn w:val="Normal"/>
    <w:rsid w:val="00A50C92"/>
    <w:pPr>
      <w:tabs>
        <w:tab w:val="center" w:pos="4320"/>
        <w:tab w:val="right" w:pos="8640"/>
      </w:tabs>
    </w:pPr>
    <w:rPr>
      <w:sz w:val="20"/>
    </w:rPr>
  </w:style>
  <w:style w:type="character" w:styleId="PageNumber">
    <w:name w:val="page number"/>
    <w:basedOn w:val="DefaultParagraphFont"/>
    <w:rsid w:val="00A50C92"/>
  </w:style>
  <w:style w:type="paragraph" w:styleId="ListBullet">
    <w:name w:val="List Bullet"/>
    <w:aliases w:val="List Bullet Char"/>
    <w:basedOn w:val="Normal"/>
    <w:autoRedefine/>
    <w:rsid w:val="00A50C92"/>
    <w:pPr>
      <w:numPr>
        <w:numId w:val="2"/>
      </w:numPr>
      <w:tabs>
        <w:tab w:val="clear" w:pos="360"/>
        <w:tab w:val="num" w:pos="1800"/>
      </w:tabs>
      <w:spacing w:before="60" w:after="60"/>
      <w:ind w:left="1800"/>
    </w:pPr>
    <w:rPr>
      <w:rFonts w:ascii="Arial" w:hAnsi="Arial" w:cs="Arial"/>
      <w:sz w:val="20"/>
      <w:szCs w:val="20"/>
    </w:rPr>
  </w:style>
  <w:style w:type="paragraph" w:styleId="Title">
    <w:name w:val="Title"/>
    <w:aliases w:val="Cover Title"/>
    <w:basedOn w:val="Normal"/>
    <w:qFormat/>
    <w:rsid w:val="00F31451"/>
    <w:rPr>
      <w:rFonts w:ascii="Arial" w:hAnsi="Arial"/>
      <w:b/>
      <w:kern w:val="28"/>
      <w:sz w:val="40"/>
      <w:szCs w:val="20"/>
    </w:rPr>
  </w:style>
  <w:style w:type="table" w:styleId="TableGrid">
    <w:name w:val="Table Grid"/>
    <w:basedOn w:val="TableNormal"/>
    <w:rsid w:val="002D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rsid w:val="002D44E9"/>
    <w:pPr>
      <w:spacing w:before="60" w:after="120"/>
      <w:jc w:val="right"/>
    </w:pPr>
    <w:rPr>
      <w:szCs w:val="24"/>
    </w:rPr>
  </w:style>
  <w:style w:type="paragraph" w:customStyle="1" w:styleId="TitleHeader">
    <w:name w:val="Title Header"/>
    <w:rsid w:val="003C382D"/>
    <w:pPr>
      <w:jc w:val="right"/>
    </w:pPr>
    <w:rPr>
      <w:rFonts w:ascii="Arial Bold" w:hAnsi="Arial Bold"/>
      <w:b/>
      <w:i/>
      <w:sz w:val="24"/>
      <w:szCs w:val="24"/>
    </w:rPr>
  </w:style>
  <w:style w:type="paragraph" w:customStyle="1" w:styleId="CoverText">
    <w:name w:val="Cover Text"/>
    <w:rsid w:val="00F20D43"/>
    <w:pPr>
      <w:spacing w:before="120" w:after="120"/>
      <w:jc w:val="center"/>
    </w:pPr>
    <w:rPr>
      <w:rFonts w:ascii="Arial Narrow" w:hAnsi="Arial Narrow"/>
      <w:b/>
      <w:sz w:val="32"/>
      <w:szCs w:val="32"/>
    </w:rPr>
  </w:style>
  <w:style w:type="paragraph" w:customStyle="1" w:styleId="PresentedBy">
    <w:name w:val="Presented By"/>
    <w:rsid w:val="00F20D43"/>
    <w:rPr>
      <w:sz w:val="24"/>
      <w:szCs w:val="24"/>
    </w:rPr>
  </w:style>
  <w:style w:type="character" w:customStyle="1" w:styleId="bolditalics">
    <w:name w:val="bold italics"/>
    <w:basedOn w:val="DefaultParagraphFont"/>
    <w:rsid w:val="00F20D43"/>
    <w:rPr>
      <w:rFonts w:ascii="Times New (W1)" w:hAnsi="Times New (W1)"/>
      <w:b/>
      <w:i/>
      <w:sz w:val="24"/>
      <w:szCs w:val="24"/>
    </w:rPr>
  </w:style>
  <w:style w:type="character" w:styleId="Strong">
    <w:name w:val="Strong"/>
    <w:basedOn w:val="DefaultParagraphFont"/>
    <w:qFormat/>
    <w:rsid w:val="001714EA"/>
    <w:rPr>
      <w:b/>
      <w:bCs/>
    </w:rPr>
  </w:style>
  <w:style w:type="character" w:customStyle="1" w:styleId="bold">
    <w:name w:val="bold"/>
    <w:basedOn w:val="Strong"/>
    <w:rsid w:val="001714EA"/>
    <w:rPr>
      <w:b/>
      <w:bCs/>
    </w:rPr>
  </w:style>
  <w:style w:type="paragraph" w:customStyle="1" w:styleId="Normal0">
    <w:name w:val="*Normal"/>
    <w:link w:val="NormalChar"/>
    <w:rsid w:val="00B74993"/>
    <w:rPr>
      <w:sz w:val="24"/>
      <w:szCs w:val="24"/>
    </w:rPr>
  </w:style>
  <w:style w:type="character" w:customStyle="1" w:styleId="NormalChar">
    <w:name w:val="*Normal Char"/>
    <w:basedOn w:val="DefaultParagraphFont"/>
    <w:link w:val="Normal0"/>
    <w:rsid w:val="00B74993"/>
    <w:rPr>
      <w:sz w:val="24"/>
      <w:szCs w:val="24"/>
      <w:lang w:val="en-US" w:eastAsia="en-US" w:bidi="ar-SA"/>
    </w:rPr>
  </w:style>
  <w:style w:type="paragraph" w:customStyle="1" w:styleId="StyleResponseBodyBoldAuto">
    <w:name w:val="Style *ResponseBody + Bold Auto"/>
    <w:basedOn w:val="ResponseBody"/>
    <w:rsid w:val="00901D6F"/>
    <w:pPr>
      <w:spacing w:before="0"/>
    </w:pPr>
    <w:rPr>
      <w:b/>
      <w:bCs/>
      <w:color w:val="auto"/>
    </w:rPr>
  </w:style>
  <w:style w:type="paragraph" w:customStyle="1" w:styleId="ResponseBody">
    <w:name w:val="*ResponseBody"/>
    <w:basedOn w:val="Normal"/>
    <w:rsid w:val="00A63EDA"/>
    <w:pPr>
      <w:spacing w:before="240" w:line="300" w:lineRule="exact"/>
    </w:pPr>
    <w:rPr>
      <w:color w:val="003399"/>
    </w:rPr>
  </w:style>
  <w:style w:type="paragraph" w:customStyle="1" w:styleId="Header0">
    <w:name w:val="*Header"/>
    <w:basedOn w:val="Normal"/>
    <w:rsid w:val="00B74993"/>
    <w:pPr>
      <w:pBdr>
        <w:bottom w:val="single" w:sz="8" w:space="6" w:color="2053A3"/>
      </w:pBdr>
      <w:tabs>
        <w:tab w:val="right" w:pos="8640"/>
      </w:tabs>
      <w:spacing w:after="480"/>
    </w:pPr>
    <w:rPr>
      <w:rFonts w:ascii="Arial" w:hAnsi="Arial"/>
      <w:b/>
      <w:i/>
      <w:sz w:val="20"/>
    </w:rPr>
  </w:style>
  <w:style w:type="paragraph" w:customStyle="1" w:styleId="ContactInfo">
    <w:name w:val="*ContactInfo"/>
    <w:basedOn w:val="Normal"/>
    <w:rsid w:val="00B74993"/>
    <w:pPr>
      <w:tabs>
        <w:tab w:val="left" w:pos="720"/>
        <w:tab w:val="left" w:pos="4680"/>
      </w:tabs>
    </w:pPr>
    <w:rPr>
      <w:rFonts w:ascii="Arial" w:hAnsi="Arial"/>
      <w:sz w:val="20"/>
      <w:szCs w:val="20"/>
    </w:rPr>
  </w:style>
  <w:style w:type="paragraph" w:customStyle="1" w:styleId="Letterhead">
    <w:name w:val="*Letterhead"/>
    <w:basedOn w:val="Normal"/>
    <w:rsid w:val="00372374"/>
    <w:pPr>
      <w:tabs>
        <w:tab w:val="right" w:pos="9360"/>
      </w:tabs>
    </w:pPr>
    <w:rPr>
      <w:sz w:val="18"/>
    </w:rPr>
  </w:style>
  <w:style w:type="character" w:customStyle="1" w:styleId="CharacterBold">
    <w:name w:val="*CharacterBold"/>
    <w:rsid w:val="00372374"/>
    <w:rPr>
      <w:b/>
    </w:rPr>
  </w:style>
  <w:style w:type="paragraph" w:customStyle="1" w:styleId="ResponseBullet2">
    <w:name w:val="*ResponseBullet2"/>
    <w:basedOn w:val="ResponseBodyChar"/>
    <w:link w:val="ResponseBullet2Char"/>
    <w:rsid w:val="00A63EDA"/>
    <w:pPr>
      <w:tabs>
        <w:tab w:val="num" w:pos="1080"/>
      </w:tabs>
      <w:spacing w:before="60"/>
      <w:ind w:left="1080" w:hanging="360"/>
    </w:pPr>
  </w:style>
  <w:style w:type="paragraph" w:customStyle="1" w:styleId="ResponseBodyChar">
    <w:name w:val="*ResponseBody Char"/>
    <w:basedOn w:val="Normal"/>
    <w:link w:val="ResponseBodyCharChar"/>
    <w:rsid w:val="00A63EDA"/>
    <w:pPr>
      <w:spacing w:before="240" w:line="300" w:lineRule="exact"/>
    </w:pPr>
  </w:style>
  <w:style w:type="character" w:customStyle="1" w:styleId="ResponseBodyCharChar">
    <w:name w:val="*ResponseBody Char Char"/>
    <w:basedOn w:val="DefaultParagraphFont"/>
    <w:link w:val="ResponseBodyChar"/>
    <w:rsid w:val="00A63EDA"/>
    <w:rPr>
      <w:sz w:val="24"/>
      <w:szCs w:val="24"/>
      <w:lang w:val="en-US" w:eastAsia="en-US" w:bidi="ar-SA"/>
    </w:rPr>
  </w:style>
  <w:style w:type="character" w:customStyle="1" w:styleId="ResponseBullet2Char">
    <w:name w:val="*ResponseBullet2 Char"/>
    <w:basedOn w:val="ResponseBodyCharChar"/>
    <w:link w:val="ResponseBullet2"/>
    <w:rsid w:val="00A63EDA"/>
    <w:rPr>
      <w:sz w:val="24"/>
      <w:szCs w:val="24"/>
      <w:lang w:val="en-US" w:eastAsia="en-US" w:bidi="ar-SA"/>
    </w:rPr>
  </w:style>
  <w:style w:type="paragraph" w:customStyle="1" w:styleId="FooterBorder">
    <w:name w:val="*FooterBorder"/>
    <w:basedOn w:val="Header0"/>
    <w:rsid w:val="00372374"/>
    <w:pPr>
      <w:tabs>
        <w:tab w:val="clear" w:pos="8640"/>
      </w:tabs>
      <w:spacing w:after="0"/>
    </w:pPr>
    <w:rPr>
      <w:b w:val="0"/>
      <w:i w:val="0"/>
    </w:rPr>
  </w:style>
  <w:style w:type="paragraph" w:customStyle="1" w:styleId="FooterLogo">
    <w:name w:val="*FooterLogo"/>
    <w:basedOn w:val="Normal"/>
    <w:rsid w:val="00372374"/>
    <w:pPr>
      <w:tabs>
        <w:tab w:val="right" w:pos="8640"/>
      </w:tabs>
      <w:spacing w:before="80"/>
    </w:pPr>
    <w:rPr>
      <w:szCs w:val="20"/>
    </w:rPr>
  </w:style>
  <w:style w:type="paragraph" w:customStyle="1" w:styleId="Footer0">
    <w:name w:val="*Footer"/>
    <w:basedOn w:val="Normal"/>
    <w:rsid w:val="00372374"/>
    <w:pPr>
      <w:spacing w:before="360"/>
    </w:pPr>
    <w:rPr>
      <w:rFonts w:ascii="Arial" w:hAnsi="Arial"/>
      <w:sz w:val="16"/>
    </w:rPr>
  </w:style>
  <w:style w:type="paragraph" w:styleId="BodyText">
    <w:name w:val="Body Text"/>
    <w:basedOn w:val="Normal"/>
    <w:link w:val="BodyTextChar"/>
    <w:rsid w:val="005B6378"/>
    <w:pPr>
      <w:spacing w:before="120" w:line="300" w:lineRule="exact"/>
    </w:pPr>
  </w:style>
  <w:style w:type="character" w:customStyle="1" w:styleId="BodyTextChar">
    <w:name w:val="Body Text Char"/>
    <w:basedOn w:val="DefaultParagraphFont"/>
    <w:link w:val="BodyText"/>
    <w:rsid w:val="00541DAF"/>
    <w:rPr>
      <w:sz w:val="24"/>
      <w:szCs w:val="24"/>
    </w:rPr>
  </w:style>
  <w:style w:type="paragraph" w:customStyle="1" w:styleId="BodyTextBullet">
    <w:name w:val="Body Text Bullet"/>
    <w:basedOn w:val="BodyText"/>
    <w:link w:val="BodyTextBulletChar"/>
    <w:rsid w:val="0067666A"/>
    <w:pPr>
      <w:tabs>
        <w:tab w:val="left" w:pos="720"/>
      </w:tabs>
      <w:ind w:left="720" w:hanging="360"/>
    </w:pPr>
  </w:style>
  <w:style w:type="character" w:customStyle="1" w:styleId="BodyTextBulletChar">
    <w:name w:val="Body Text Bullet Char"/>
    <w:basedOn w:val="BodyTextChar"/>
    <w:link w:val="BodyTextBullet"/>
    <w:rsid w:val="00541DAF"/>
    <w:rPr>
      <w:sz w:val="24"/>
      <w:szCs w:val="24"/>
    </w:rPr>
  </w:style>
  <w:style w:type="paragraph" w:styleId="TOC2">
    <w:name w:val="toc 2"/>
    <w:basedOn w:val="Normal"/>
    <w:next w:val="Normal"/>
    <w:autoRedefine/>
    <w:semiHidden/>
    <w:rsid w:val="00F31451"/>
    <w:pPr>
      <w:ind w:left="240"/>
    </w:pPr>
  </w:style>
  <w:style w:type="paragraph" w:styleId="TOC1">
    <w:name w:val="toc 1"/>
    <w:basedOn w:val="Normal"/>
    <w:next w:val="Normal"/>
    <w:autoRedefine/>
    <w:semiHidden/>
    <w:rsid w:val="00E643C2"/>
    <w:pPr>
      <w:tabs>
        <w:tab w:val="right" w:leader="dot" w:pos="9710"/>
      </w:tabs>
      <w:spacing w:before="240"/>
    </w:pPr>
  </w:style>
  <w:style w:type="character" w:styleId="Hyperlink">
    <w:name w:val="Hyperlink"/>
    <w:basedOn w:val="DefaultParagraphFont"/>
    <w:rsid w:val="00F31451"/>
    <w:rPr>
      <w:color w:val="0000FF"/>
      <w:u w:val="single"/>
    </w:rPr>
  </w:style>
  <w:style w:type="paragraph" w:customStyle="1" w:styleId="TOC">
    <w:name w:val="TOC"/>
    <w:basedOn w:val="TOC1"/>
    <w:rsid w:val="00F31451"/>
    <w:rPr>
      <w:noProof/>
    </w:rPr>
  </w:style>
  <w:style w:type="paragraph" w:customStyle="1" w:styleId="CoverSubtitle">
    <w:name w:val="Cover Subtitle"/>
    <w:basedOn w:val="Normal"/>
    <w:rsid w:val="009A4076"/>
    <w:rPr>
      <w:rFonts w:ascii="Arial" w:hAnsi="Arial" w:cs="Arial"/>
      <w:b/>
      <w:sz w:val="28"/>
      <w:szCs w:val="28"/>
    </w:rPr>
  </w:style>
  <w:style w:type="paragraph" w:customStyle="1" w:styleId="CoverPresentedBy">
    <w:name w:val="Cover Presented By"/>
    <w:basedOn w:val="Normal"/>
    <w:next w:val="Normal"/>
    <w:rsid w:val="00015089"/>
    <w:pPr>
      <w:spacing w:before="20"/>
    </w:pPr>
    <w:rPr>
      <w:rFonts w:ascii="Arial" w:hAnsi="Arial"/>
      <w:sz w:val="20"/>
      <w:szCs w:val="28"/>
    </w:rPr>
  </w:style>
  <w:style w:type="paragraph" w:customStyle="1" w:styleId="CoverDate">
    <w:name w:val="Cover Date"/>
    <w:basedOn w:val="Normal"/>
    <w:rsid w:val="009A4076"/>
    <w:rPr>
      <w:rFonts w:ascii="Arial" w:hAnsi="Arial" w:cs="Arial"/>
      <w:sz w:val="28"/>
      <w:szCs w:val="28"/>
    </w:rPr>
  </w:style>
  <w:style w:type="paragraph" w:customStyle="1" w:styleId="LetterReturnAddress">
    <w:name w:val="Letter Return Address"/>
    <w:basedOn w:val="Normal"/>
    <w:rsid w:val="008E5E9F"/>
    <w:pPr>
      <w:spacing w:line="200" w:lineRule="exact"/>
    </w:pPr>
    <w:rPr>
      <w:rFonts w:ascii="Arial" w:hAnsi="Arial" w:cs="Arial"/>
      <w:sz w:val="14"/>
    </w:rPr>
  </w:style>
  <w:style w:type="paragraph" w:customStyle="1" w:styleId="LetterSingleSpace">
    <w:name w:val="Letter Single Space"/>
    <w:basedOn w:val="Normal"/>
    <w:rsid w:val="008E5E9F"/>
    <w:rPr>
      <w:rFonts w:ascii="Arial" w:hAnsi="Arial"/>
      <w:sz w:val="20"/>
    </w:rPr>
  </w:style>
  <w:style w:type="paragraph" w:customStyle="1" w:styleId="LetterDoubleSpace">
    <w:name w:val="Letter Double Space"/>
    <w:basedOn w:val="Normal"/>
    <w:rsid w:val="008E5E9F"/>
    <w:pPr>
      <w:spacing w:before="240"/>
    </w:pPr>
    <w:rPr>
      <w:rFonts w:ascii="Arial" w:hAnsi="Arial" w:cs="Arial"/>
      <w:sz w:val="20"/>
      <w:szCs w:val="20"/>
    </w:rPr>
  </w:style>
  <w:style w:type="paragraph" w:styleId="Caption">
    <w:name w:val="caption"/>
    <w:basedOn w:val="Normal"/>
    <w:next w:val="Normal"/>
    <w:qFormat/>
    <w:rsid w:val="008C144F"/>
    <w:pPr>
      <w:spacing w:before="120" w:after="120"/>
    </w:pPr>
    <w:rPr>
      <w:b/>
      <w:bCs/>
      <w:sz w:val="20"/>
      <w:szCs w:val="20"/>
    </w:rPr>
  </w:style>
  <w:style w:type="paragraph" w:customStyle="1" w:styleId="TableText">
    <w:name w:val="Table Text"/>
    <w:basedOn w:val="Normal"/>
    <w:autoRedefine/>
    <w:rsid w:val="00DA0DBE"/>
    <w:pPr>
      <w:spacing w:before="40" w:after="40"/>
    </w:pPr>
    <w:rPr>
      <w:rFonts w:ascii="Arial" w:hAnsi="Arial"/>
      <w:sz w:val="20"/>
    </w:rPr>
  </w:style>
  <w:style w:type="paragraph" w:styleId="ListBullet3">
    <w:name w:val="List Bullet 3"/>
    <w:basedOn w:val="Normal"/>
    <w:autoRedefine/>
    <w:rsid w:val="00F649DA"/>
    <w:pPr>
      <w:tabs>
        <w:tab w:val="num" w:pos="1890"/>
      </w:tabs>
      <w:ind w:left="720"/>
    </w:pPr>
  </w:style>
  <w:style w:type="character" w:customStyle="1" w:styleId="CharacterBoldColor">
    <w:name w:val="*CharacterBoldColor"/>
    <w:rsid w:val="00A83998"/>
    <w:rPr>
      <w:b/>
      <w:color w:val="067AB4"/>
    </w:rPr>
  </w:style>
  <w:style w:type="paragraph" w:customStyle="1" w:styleId="ProclamationsText">
    <w:name w:val="Proclamations Text"/>
    <w:basedOn w:val="Normal"/>
    <w:autoRedefine/>
    <w:rsid w:val="0038486C"/>
    <w:pPr>
      <w:spacing w:before="60"/>
    </w:pPr>
    <w:rPr>
      <w:rFonts w:ascii="Arial Narrow" w:hAnsi="Arial Narrow"/>
      <w:color w:val="000000"/>
      <w:sz w:val="16"/>
      <w:szCs w:val="16"/>
    </w:rPr>
  </w:style>
  <w:style w:type="paragraph" w:customStyle="1" w:styleId="ProclamationsBullets">
    <w:name w:val="*ProclamationsBullets"/>
    <w:basedOn w:val="ProclamationsText"/>
    <w:rsid w:val="00187E1A"/>
    <w:pPr>
      <w:tabs>
        <w:tab w:val="left" w:pos="360"/>
        <w:tab w:val="left" w:pos="720"/>
        <w:tab w:val="num" w:pos="3600"/>
      </w:tabs>
      <w:ind w:left="3600" w:hanging="360"/>
    </w:pPr>
  </w:style>
  <w:style w:type="paragraph" w:customStyle="1" w:styleId="BodyTextNumbered">
    <w:name w:val="Body Text Numbered"/>
    <w:basedOn w:val="Normal"/>
    <w:rsid w:val="00433A81"/>
    <w:pPr>
      <w:tabs>
        <w:tab w:val="num" w:pos="1080"/>
      </w:tabs>
      <w:spacing w:before="120"/>
      <w:ind w:left="720" w:hanging="360"/>
    </w:pPr>
  </w:style>
  <w:style w:type="character" w:customStyle="1" w:styleId="CoverSubtitleArial14BBlue">
    <w:name w:val="Cover Subtitle Arial 14 B Blue"/>
    <w:basedOn w:val="DefaultParagraphFont"/>
    <w:rsid w:val="0037046D"/>
    <w:rPr>
      <w:rFonts w:ascii="Arial" w:hAnsi="Arial"/>
      <w:b/>
      <w:bCs/>
      <w:color w:val="0099CC"/>
      <w:sz w:val="28"/>
    </w:rPr>
  </w:style>
  <w:style w:type="paragraph" w:customStyle="1" w:styleId="ResponseHead">
    <w:name w:val="Response Head"/>
    <w:basedOn w:val="Normal"/>
    <w:next w:val="Normal"/>
    <w:rsid w:val="003C382D"/>
    <w:pPr>
      <w:keepNext/>
      <w:spacing w:before="240"/>
      <w:outlineLvl w:val="1"/>
    </w:pPr>
    <w:rPr>
      <w:rFonts w:ascii="Arial Narrow" w:hAnsi="Arial Narrow"/>
      <w:b/>
      <w:color w:val="2053A3"/>
      <w:szCs w:val="28"/>
    </w:rPr>
  </w:style>
  <w:style w:type="paragraph" w:customStyle="1" w:styleId="proclamations">
    <w:name w:val="proclamations"/>
    <w:rsid w:val="0038486C"/>
    <w:rPr>
      <w:rFonts w:ascii="Times New (W1)" w:hAnsi="Times New (W1)"/>
      <w:sz w:val="12"/>
      <w:szCs w:val="12"/>
    </w:rPr>
  </w:style>
  <w:style w:type="paragraph" w:customStyle="1" w:styleId="Proclamations0">
    <w:name w:val="*Proclamations"/>
    <w:basedOn w:val="Normal"/>
    <w:rsid w:val="0016344D"/>
    <w:pPr>
      <w:spacing w:before="60"/>
    </w:pPr>
    <w:rPr>
      <w:rFonts w:ascii="Arial Narrow" w:hAnsi="Arial Narrow"/>
      <w:sz w:val="16"/>
      <w:szCs w:val="20"/>
    </w:rPr>
  </w:style>
  <w:style w:type="paragraph" w:customStyle="1" w:styleId="ProclamationsBullets0">
    <w:name w:val="Proclamations Bullets"/>
    <w:basedOn w:val="Normal"/>
    <w:rsid w:val="0016344D"/>
    <w:pPr>
      <w:tabs>
        <w:tab w:val="left" w:pos="180"/>
        <w:tab w:val="num" w:pos="972"/>
      </w:tabs>
      <w:ind w:left="187" w:hanging="187"/>
    </w:pPr>
    <w:rPr>
      <w:rFonts w:ascii="Arial Narrow" w:hAnsi="Arial Narrow"/>
      <w:sz w:val="12"/>
      <w:szCs w:val="16"/>
    </w:rPr>
  </w:style>
  <w:style w:type="paragraph" w:customStyle="1" w:styleId="Proclamations1">
    <w:name w:val="Proclamations"/>
    <w:basedOn w:val="Normal"/>
    <w:rsid w:val="0016344D"/>
    <w:pPr>
      <w:spacing w:before="40"/>
    </w:pPr>
    <w:rPr>
      <w:rFonts w:ascii="Arial Narrow" w:hAnsi="Arial Narrow"/>
      <w:sz w:val="12"/>
      <w:szCs w:val="16"/>
    </w:rPr>
  </w:style>
  <w:style w:type="paragraph" w:customStyle="1" w:styleId="ResponseBody0">
    <w:name w:val="Response Body"/>
    <w:basedOn w:val="ResponseHead"/>
    <w:next w:val="BodyText"/>
    <w:rsid w:val="00CE2F93"/>
    <w:pPr>
      <w:spacing w:before="120"/>
    </w:pPr>
    <w:rPr>
      <w:b w:val="0"/>
    </w:rPr>
  </w:style>
  <w:style w:type="paragraph" w:customStyle="1" w:styleId="RFPHead1">
    <w:name w:val="*RFPHead1"/>
    <w:basedOn w:val="Normal"/>
    <w:next w:val="Normal"/>
    <w:link w:val="RFPHead1Char"/>
    <w:rsid w:val="00A63EDA"/>
    <w:pPr>
      <w:keepNext/>
      <w:spacing w:after="240"/>
    </w:pPr>
    <w:rPr>
      <w:rFonts w:ascii="Arial Bold" w:hAnsi="Arial Bold"/>
      <w:b/>
      <w:bCs/>
      <w:smallCaps/>
      <w:spacing w:val="40"/>
      <w:sz w:val="40"/>
      <w:szCs w:val="40"/>
    </w:rPr>
  </w:style>
  <w:style w:type="character" w:customStyle="1" w:styleId="RFPHead1Char">
    <w:name w:val="*RFPHead1 Char"/>
    <w:basedOn w:val="DefaultParagraphFont"/>
    <w:link w:val="RFPHead1"/>
    <w:rsid w:val="00A63EDA"/>
    <w:rPr>
      <w:rFonts w:ascii="Arial Bold" w:hAnsi="Arial Bold"/>
      <w:b/>
      <w:bCs/>
      <w:smallCaps/>
      <w:spacing w:val="40"/>
      <w:sz w:val="40"/>
      <w:szCs w:val="40"/>
      <w:lang w:val="en-US" w:eastAsia="en-US" w:bidi="ar-SA"/>
    </w:rPr>
  </w:style>
  <w:style w:type="paragraph" w:customStyle="1" w:styleId="RFPHead2">
    <w:name w:val="*RFPHead2"/>
    <w:basedOn w:val="RFPHead1"/>
    <w:next w:val="Normal"/>
    <w:link w:val="RFPHead2Char"/>
    <w:rsid w:val="00A63EDA"/>
    <w:pPr>
      <w:spacing w:before="360" w:after="0"/>
    </w:pPr>
    <w:rPr>
      <w:iCs/>
      <w:sz w:val="36"/>
      <w:szCs w:val="36"/>
    </w:rPr>
  </w:style>
  <w:style w:type="character" w:customStyle="1" w:styleId="RFPHead2Char">
    <w:name w:val="*RFPHead2 Char"/>
    <w:basedOn w:val="RFPHead1Char"/>
    <w:link w:val="RFPHead2"/>
    <w:rsid w:val="00A63EDA"/>
    <w:rPr>
      <w:rFonts w:ascii="Arial Bold" w:hAnsi="Arial Bold"/>
      <w:b/>
      <w:bCs/>
      <w:iCs/>
      <w:smallCaps/>
      <w:spacing w:val="40"/>
      <w:sz w:val="36"/>
      <w:szCs w:val="36"/>
      <w:lang w:val="en-US" w:eastAsia="en-US" w:bidi="ar-SA"/>
    </w:rPr>
  </w:style>
  <w:style w:type="paragraph" w:customStyle="1" w:styleId="ResponseBullet">
    <w:name w:val="*ResponseBullet"/>
    <w:basedOn w:val="ResponseBodyChar"/>
    <w:link w:val="ResponseBulletChar"/>
    <w:rsid w:val="00901D6F"/>
    <w:pPr>
      <w:tabs>
        <w:tab w:val="num" w:pos="360"/>
      </w:tabs>
      <w:spacing w:before="120"/>
      <w:ind w:left="360" w:hanging="360"/>
    </w:pPr>
  </w:style>
  <w:style w:type="character" w:customStyle="1" w:styleId="ResponseBulletChar">
    <w:name w:val="*ResponseBullet Char"/>
    <w:basedOn w:val="ResponseBodyCharChar"/>
    <w:link w:val="ResponseBullet"/>
    <w:rsid w:val="00901D6F"/>
    <w:rPr>
      <w:sz w:val="24"/>
      <w:szCs w:val="24"/>
      <w:lang w:val="en-US" w:eastAsia="en-US" w:bidi="ar-SA"/>
    </w:rPr>
  </w:style>
  <w:style w:type="paragraph" w:customStyle="1" w:styleId="TableHeader">
    <w:name w:val="Table Header"/>
    <w:basedOn w:val="Normal"/>
    <w:autoRedefine/>
    <w:rsid w:val="00A63EDA"/>
    <w:pPr>
      <w:spacing w:before="40" w:after="40"/>
    </w:pPr>
    <w:rPr>
      <w:rFonts w:ascii="Arial" w:hAnsi="Arial"/>
      <w:b/>
      <w:sz w:val="20"/>
    </w:rPr>
  </w:style>
  <w:style w:type="paragraph" w:customStyle="1" w:styleId="ResponseSubhead2">
    <w:name w:val="*ResponseSubhead2"/>
    <w:basedOn w:val="Normal"/>
    <w:next w:val="Normal"/>
    <w:link w:val="ResponseSubhead2Char"/>
    <w:rsid w:val="00A63EDA"/>
    <w:pPr>
      <w:keepNext/>
      <w:spacing w:before="360"/>
    </w:pPr>
    <w:rPr>
      <w:rFonts w:ascii="Arial Bold" w:hAnsi="Arial Bold"/>
      <w:b/>
      <w:bCs/>
      <w:iCs/>
      <w:smallCaps/>
      <w:color w:val="2053A3"/>
      <w:spacing w:val="40"/>
      <w:szCs w:val="28"/>
    </w:rPr>
  </w:style>
  <w:style w:type="character" w:customStyle="1" w:styleId="ResponseSubhead2Char">
    <w:name w:val="*ResponseSubhead2 Char"/>
    <w:basedOn w:val="DefaultParagraphFont"/>
    <w:link w:val="ResponseSubhead2"/>
    <w:rsid w:val="00A63EDA"/>
    <w:rPr>
      <w:rFonts w:ascii="Arial Bold" w:hAnsi="Arial Bold"/>
      <w:b/>
      <w:bCs/>
      <w:iCs/>
      <w:smallCaps/>
      <w:color w:val="2053A3"/>
      <w:spacing w:val="40"/>
      <w:sz w:val="24"/>
      <w:szCs w:val="28"/>
      <w:lang w:val="en-US" w:eastAsia="en-US" w:bidi="ar-SA"/>
    </w:rPr>
  </w:style>
  <w:style w:type="paragraph" w:customStyle="1" w:styleId="Caption0">
    <w:name w:val="*Caption"/>
    <w:basedOn w:val="Normal"/>
    <w:link w:val="CaptionChar"/>
    <w:rsid w:val="00A63EDA"/>
    <w:pPr>
      <w:spacing w:before="240" w:after="240"/>
    </w:pPr>
    <w:rPr>
      <w:rFonts w:ascii="Arial Narrow" w:hAnsi="Arial Narrow"/>
      <w:b/>
      <w:bCs/>
      <w:i/>
      <w:iCs/>
      <w:smallCaps/>
      <w:color w:val="2053A3"/>
      <w:spacing w:val="40"/>
      <w:szCs w:val="28"/>
    </w:rPr>
  </w:style>
  <w:style w:type="character" w:customStyle="1" w:styleId="CaptionChar">
    <w:name w:val="*Caption Char"/>
    <w:basedOn w:val="DefaultParagraphFont"/>
    <w:link w:val="Caption0"/>
    <w:rsid w:val="00A63EDA"/>
    <w:rPr>
      <w:rFonts w:ascii="Arial Narrow" w:hAnsi="Arial Narrow"/>
      <w:b/>
      <w:bCs/>
      <w:i/>
      <w:iCs/>
      <w:smallCaps/>
      <w:color w:val="2053A3"/>
      <w:spacing w:val="40"/>
      <w:sz w:val="24"/>
      <w:szCs w:val="28"/>
      <w:lang w:val="en-US" w:eastAsia="en-US" w:bidi="ar-SA"/>
    </w:rPr>
  </w:style>
  <w:style w:type="paragraph" w:customStyle="1" w:styleId="BodyTextBullet2">
    <w:name w:val="Body Text Bullet 2"/>
    <w:basedOn w:val="BodyTextBullet"/>
    <w:link w:val="BodyTextBullet2Char"/>
    <w:rsid w:val="00901D6F"/>
    <w:pPr>
      <w:tabs>
        <w:tab w:val="num" w:pos="1080"/>
      </w:tabs>
      <w:ind w:left="1080"/>
    </w:pPr>
  </w:style>
  <w:style w:type="character" w:customStyle="1" w:styleId="BodyTextBullet2Char">
    <w:name w:val="Body Text Bullet 2 Char"/>
    <w:basedOn w:val="BodyTextBulletChar"/>
    <w:link w:val="BodyTextBullet2"/>
    <w:rsid w:val="00901D6F"/>
    <w:rPr>
      <w:sz w:val="24"/>
      <w:szCs w:val="24"/>
    </w:rPr>
  </w:style>
  <w:style w:type="paragraph" w:customStyle="1" w:styleId="CaptionArial10Blue">
    <w:name w:val="Caption Arial 10 Blue"/>
    <w:basedOn w:val="Caption"/>
    <w:rsid w:val="00E04851"/>
    <w:rPr>
      <w:rFonts w:ascii="Arial" w:hAnsi="Arial"/>
      <w:color w:val="0099CC"/>
    </w:rPr>
  </w:style>
  <w:style w:type="paragraph" w:styleId="TOC3">
    <w:name w:val="toc 3"/>
    <w:basedOn w:val="Normal"/>
    <w:next w:val="Normal"/>
    <w:autoRedefine/>
    <w:semiHidden/>
    <w:rsid w:val="005F0C20"/>
    <w:pPr>
      <w:ind w:left="480"/>
    </w:pPr>
  </w:style>
  <w:style w:type="paragraph" w:customStyle="1" w:styleId="Style1">
    <w:name w:val="Style1"/>
    <w:basedOn w:val="Heading2"/>
    <w:rsid w:val="005F0C20"/>
    <w:pPr>
      <w:numPr>
        <w:ilvl w:val="1"/>
        <w:numId w:val="31"/>
      </w:numPr>
      <w:tabs>
        <w:tab w:val="clear" w:pos="792"/>
        <w:tab w:val="num" w:pos="360"/>
      </w:tabs>
      <w:ind w:left="576" w:hanging="576"/>
    </w:pPr>
    <w:rPr>
      <w:rFonts w:ascii="Times New Roman" w:hAnsi="Times New Roman"/>
      <w:i/>
      <w:color w:val="auto"/>
      <w:sz w:val="24"/>
      <w:szCs w:val="28"/>
    </w:rPr>
  </w:style>
  <w:style w:type="paragraph" w:customStyle="1" w:styleId="Style3">
    <w:name w:val="Style3"/>
    <w:basedOn w:val="Heading2"/>
    <w:autoRedefine/>
    <w:rsid w:val="005F0C20"/>
    <w:pPr>
      <w:tabs>
        <w:tab w:val="num" w:pos="1080"/>
      </w:tabs>
      <w:ind w:left="1080" w:hanging="360"/>
    </w:pPr>
    <w:rPr>
      <w:rFonts w:ascii="Times New Roman" w:hAnsi="Times New Roman"/>
      <w:i/>
      <w:color w:val="auto"/>
      <w:sz w:val="24"/>
      <w:szCs w:val="28"/>
    </w:rPr>
  </w:style>
  <w:style w:type="paragraph" w:customStyle="1" w:styleId="Style4">
    <w:name w:val="Style4"/>
    <w:basedOn w:val="Normal"/>
    <w:autoRedefine/>
    <w:rsid w:val="005F0C20"/>
    <w:pPr>
      <w:keepNext/>
      <w:numPr>
        <w:ilvl w:val="1"/>
        <w:numId w:val="32"/>
      </w:numPr>
      <w:spacing w:before="240" w:after="60"/>
      <w:outlineLvl w:val="1"/>
    </w:pPr>
    <w:rPr>
      <w:rFonts w:cs="Arial"/>
      <w:b/>
      <w:bCs/>
      <w:i/>
      <w:iCs/>
      <w:szCs w:val="28"/>
    </w:rPr>
  </w:style>
  <w:style w:type="paragraph" w:customStyle="1" w:styleId="Outlinenumber1">
    <w:name w:val="Outline_number1"/>
    <w:basedOn w:val="ListNumber"/>
    <w:autoRedefine/>
    <w:rsid w:val="005F0C20"/>
    <w:pPr>
      <w:keepNext/>
      <w:numPr>
        <w:numId w:val="33"/>
      </w:numPr>
      <w:spacing w:before="60" w:after="60"/>
    </w:pPr>
    <w:rPr>
      <w:sz w:val="20"/>
    </w:rPr>
  </w:style>
  <w:style w:type="paragraph" w:styleId="ListNumber">
    <w:name w:val="List Number"/>
    <w:basedOn w:val="Normal"/>
    <w:rsid w:val="005F0C20"/>
    <w:pPr>
      <w:tabs>
        <w:tab w:val="num" w:pos="1440"/>
      </w:tabs>
      <w:ind w:left="1440" w:hanging="360"/>
    </w:pPr>
  </w:style>
  <w:style w:type="paragraph" w:styleId="BodyText2">
    <w:name w:val="Body Text 2"/>
    <w:basedOn w:val="Normal"/>
    <w:rsid w:val="005F0C20"/>
    <w:pPr>
      <w:spacing w:after="120" w:line="480" w:lineRule="auto"/>
    </w:pPr>
  </w:style>
  <w:style w:type="paragraph" w:customStyle="1" w:styleId="DefaultText2">
    <w:name w:val="Default Text:2"/>
    <w:basedOn w:val="Normal"/>
    <w:rsid w:val="005F0C20"/>
    <w:rPr>
      <w:szCs w:val="20"/>
    </w:rPr>
  </w:style>
  <w:style w:type="paragraph" w:customStyle="1" w:styleId="List1">
    <w:name w:val="List1"/>
    <w:basedOn w:val="Normal"/>
    <w:rsid w:val="005F0C20"/>
    <w:pPr>
      <w:tabs>
        <w:tab w:val="num" w:pos="360"/>
      </w:tabs>
      <w:spacing w:before="120"/>
      <w:ind w:left="360" w:hanging="360"/>
    </w:pPr>
    <w:rPr>
      <w:rFonts w:ascii="Arial" w:hAnsi="Arial"/>
      <w:szCs w:val="20"/>
    </w:rPr>
  </w:style>
  <w:style w:type="paragraph" w:styleId="BodyText3">
    <w:name w:val="Body Text 3"/>
    <w:basedOn w:val="Normal"/>
    <w:rsid w:val="005F0C20"/>
    <w:pPr>
      <w:spacing w:after="120"/>
    </w:pPr>
    <w:rPr>
      <w:sz w:val="16"/>
      <w:szCs w:val="16"/>
    </w:rPr>
  </w:style>
  <w:style w:type="paragraph" w:customStyle="1" w:styleId="SectionHeading">
    <w:name w:val="Section Heading"/>
    <w:basedOn w:val="Normal"/>
    <w:rsid w:val="005F0C20"/>
    <w:pPr>
      <w:keepNext/>
      <w:spacing w:after="120"/>
    </w:pPr>
    <w:rPr>
      <w:rFonts w:ascii="Arial" w:hAnsi="Arial"/>
      <w:b/>
      <w:i/>
      <w:szCs w:val="20"/>
    </w:rPr>
  </w:style>
  <w:style w:type="paragraph" w:customStyle="1" w:styleId="Bullet1">
    <w:name w:val="Bullet 1"/>
    <w:basedOn w:val="Normal"/>
    <w:rsid w:val="005F0C20"/>
    <w:pPr>
      <w:tabs>
        <w:tab w:val="left" w:pos="567"/>
        <w:tab w:val="num" w:pos="1080"/>
      </w:tabs>
      <w:spacing w:before="60" w:after="60"/>
      <w:ind w:left="1080" w:hanging="360"/>
      <w:jc w:val="both"/>
    </w:pPr>
    <w:rPr>
      <w:rFonts w:ascii="Arial" w:hAnsi="Arial"/>
      <w:sz w:val="22"/>
      <w:szCs w:val="20"/>
      <w:lang w:eastAsia="de-DE"/>
    </w:rPr>
  </w:style>
  <w:style w:type="paragraph" w:customStyle="1" w:styleId="Bullet1a">
    <w:name w:val="Bullet 1a"/>
    <w:basedOn w:val="Bullet1"/>
    <w:rsid w:val="005F0C20"/>
    <w:pPr>
      <w:tabs>
        <w:tab w:val="clear" w:pos="1080"/>
        <w:tab w:val="left" w:pos="540"/>
        <w:tab w:val="num" w:pos="2340"/>
      </w:tabs>
      <w:spacing w:before="220"/>
      <w:ind w:left="2340"/>
    </w:pPr>
  </w:style>
  <w:style w:type="character" w:styleId="FollowedHyperlink">
    <w:name w:val="FollowedHyperlink"/>
    <w:basedOn w:val="DefaultParagraphFont"/>
    <w:rsid w:val="00D82703"/>
    <w:rPr>
      <w:color w:val="606420"/>
      <w:u w:val="single"/>
    </w:rPr>
  </w:style>
  <w:style w:type="paragraph" w:customStyle="1" w:styleId="Default">
    <w:name w:val="Default"/>
    <w:rsid w:val="000245A6"/>
    <w:pPr>
      <w:autoSpaceDE w:val="0"/>
      <w:autoSpaceDN w:val="0"/>
      <w:adjustRightInd w:val="0"/>
    </w:pPr>
    <w:rPr>
      <w:color w:val="000000"/>
      <w:sz w:val="24"/>
      <w:szCs w:val="24"/>
    </w:rPr>
  </w:style>
  <w:style w:type="character" w:customStyle="1" w:styleId="h1td">
    <w:name w:val="h1td"/>
    <w:basedOn w:val="DefaultParagraphFont"/>
    <w:rsid w:val="0004631D"/>
  </w:style>
  <w:style w:type="character" w:customStyle="1" w:styleId="msoins">
    <w:name w:val="msoins"/>
    <w:basedOn w:val="DefaultParagraphFont"/>
    <w:rsid w:val="00E165FF"/>
  </w:style>
  <w:style w:type="paragraph" w:styleId="BalloonText">
    <w:name w:val="Balloon Text"/>
    <w:basedOn w:val="Normal"/>
    <w:link w:val="BalloonTextChar"/>
    <w:uiPriority w:val="99"/>
    <w:semiHidden/>
    <w:unhideWhenUsed/>
    <w:rsid w:val="00093C78"/>
    <w:rPr>
      <w:rFonts w:ascii="Tahoma" w:hAnsi="Tahoma" w:cs="Tahoma"/>
      <w:sz w:val="16"/>
      <w:szCs w:val="16"/>
    </w:rPr>
  </w:style>
  <w:style w:type="character" w:customStyle="1" w:styleId="BalloonTextChar">
    <w:name w:val="Balloon Text Char"/>
    <w:basedOn w:val="DefaultParagraphFont"/>
    <w:link w:val="BalloonText"/>
    <w:uiPriority w:val="99"/>
    <w:semiHidden/>
    <w:rsid w:val="00093C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SCE,1,H1,L1,h1,Section Title,Part,Level 1 Topic Heading,Chapter Heading,11,Preface,Header 1,Head 1,Head 11,Head 12,Head 111,Head 13,Head 112,Head 14,Head 113,Head 15,Head 114,Head 16,Head 115,Head 17,Head 116,Head 18,Head 117,l1"/>
    <w:basedOn w:val="Normal"/>
    <w:next w:val="Normal"/>
    <w:link w:val="Heading1Char"/>
    <w:qFormat/>
    <w:rsid w:val="00901D6F"/>
    <w:pPr>
      <w:keepNext/>
      <w:spacing w:before="240" w:after="60"/>
      <w:outlineLvl w:val="0"/>
    </w:pPr>
    <w:rPr>
      <w:rFonts w:ascii="Arial" w:hAnsi="Arial" w:cs="Arial"/>
      <w:b/>
      <w:bCs/>
      <w:kern w:val="32"/>
      <w:sz w:val="36"/>
      <w:szCs w:val="32"/>
    </w:rPr>
  </w:style>
  <w:style w:type="paragraph" w:styleId="Heading2">
    <w:name w:val="heading 2"/>
    <w:aliases w:val="headline,h2,2,H2,L2,(Alt+2),Lev 2"/>
    <w:basedOn w:val="Normal"/>
    <w:next w:val="Normal"/>
    <w:qFormat/>
    <w:rsid w:val="00F06EE2"/>
    <w:pPr>
      <w:keepNext/>
      <w:spacing w:before="240" w:after="60"/>
      <w:outlineLvl w:val="1"/>
    </w:pPr>
    <w:rPr>
      <w:rFonts w:ascii="Arial Bold" w:hAnsi="Arial Bold" w:cs="Arial"/>
      <w:b/>
      <w:bCs/>
      <w:iCs/>
      <w:color w:val="0099CC"/>
      <w:sz w:val="32"/>
      <w:szCs w:val="32"/>
    </w:rPr>
  </w:style>
  <w:style w:type="paragraph" w:styleId="Heading3">
    <w:name w:val="heading 3"/>
    <w:aliases w:val="bullet,h3,3,H3,Bold Head,bh,Heading 3 Char Char,Heading 3 Char"/>
    <w:basedOn w:val="Normal"/>
    <w:next w:val="Normal"/>
    <w:qFormat/>
    <w:rsid w:val="00A63EDA"/>
    <w:pPr>
      <w:keepNext/>
      <w:spacing w:before="240" w:after="60"/>
      <w:outlineLvl w:val="2"/>
    </w:pPr>
    <w:rPr>
      <w:rFonts w:ascii="Arial" w:hAnsi="Arial" w:cs="Arial"/>
      <w:b/>
      <w:bCs/>
      <w:sz w:val="26"/>
      <w:szCs w:val="26"/>
    </w:rPr>
  </w:style>
  <w:style w:type="paragraph" w:styleId="Heading4">
    <w:name w:val="heading 4"/>
    <w:basedOn w:val="Normal"/>
    <w:next w:val="Normal"/>
    <w:qFormat/>
    <w:rsid w:val="005F0C20"/>
    <w:pPr>
      <w:keepNext/>
      <w:spacing w:before="240" w:after="60"/>
      <w:outlineLvl w:val="3"/>
    </w:pPr>
    <w:rPr>
      <w:b/>
      <w:bCs/>
      <w:sz w:val="28"/>
      <w:szCs w:val="28"/>
    </w:rPr>
  </w:style>
  <w:style w:type="paragraph" w:styleId="Heading5">
    <w:name w:val="heading 5"/>
    <w:aliases w:val="5,H5"/>
    <w:basedOn w:val="Normal"/>
    <w:next w:val="Normal"/>
    <w:qFormat/>
    <w:rsid w:val="005F0C20"/>
    <w:pPr>
      <w:tabs>
        <w:tab w:val="num" w:pos="1008"/>
      </w:tabs>
      <w:spacing w:before="240" w:after="60"/>
      <w:ind w:left="1008" w:hanging="1008"/>
      <w:outlineLvl w:val="4"/>
    </w:pPr>
    <w:rPr>
      <w:b/>
      <w:bCs/>
      <w:i/>
      <w:iCs/>
      <w:sz w:val="26"/>
      <w:szCs w:val="26"/>
    </w:rPr>
  </w:style>
  <w:style w:type="paragraph" w:styleId="Heading6">
    <w:name w:val="heading 6"/>
    <w:aliases w:val="6,H6"/>
    <w:basedOn w:val="Normal"/>
    <w:next w:val="Normal"/>
    <w:qFormat/>
    <w:rsid w:val="00A50C92"/>
    <w:pPr>
      <w:spacing w:before="240" w:after="60"/>
      <w:outlineLvl w:val="5"/>
    </w:pPr>
    <w:rPr>
      <w:b/>
      <w:bCs/>
      <w:sz w:val="22"/>
      <w:szCs w:val="22"/>
    </w:rPr>
  </w:style>
  <w:style w:type="paragraph" w:styleId="Heading7">
    <w:name w:val="heading 7"/>
    <w:aliases w:val="7"/>
    <w:basedOn w:val="Normal"/>
    <w:next w:val="Normal"/>
    <w:qFormat/>
    <w:rsid w:val="005F0C20"/>
    <w:pPr>
      <w:tabs>
        <w:tab w:val="num" w:pos="1296"/>
      </w:tabs>
      <w:spacing w:before="240" w:after="60"/>
      <w:ind w:left="1296" w:hanging="1296"/>
      <w:outlineLvl w:val="6"/>
    </w:pPr>
  </w:style>
  <w:style w:type="paragraph" w:styleId="Heading8">
    <w:name w:val="heading 8"/>
    <w:basedOn w:val="Normal"/>
    <w:next w:val="Normal"/>
    <w:qFormat/>
    <w:rsid w:val="005F0C20"/>
    <w:pPr>
      <w:tabs>
        <w:tab w:val="num" w:pos="1440"/>
      </w:tabs>
      <w:spacing w:before="240" w:after="60"/>
      <w:ind w:left="1440" w:hanging="1440"/>
      <w:outlineLvl w:val="7"/>
    </w:pPr>
    <w:rPr>
      <w:i/>
      <w:iCs/>
    </w:rPr>
  </w:style>
  <w:style w:type="paragraph" w:styleId="Heading9">
    <w:name w:val="heading 9"/>
    <w:basedOn w:val="Normal"/>
    <w:next w:val="Normal"/>
    <w:qFormat/>
    <w:rsid w:val="005F0C2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E Char,1 Char,H1 Char,L1 Char,h1 Char,Section Title Char,Part Char,Level 1 Topic Heading Char,Chapter Heading Char,11 Char,Preface Char,Header 1 Char,Head 1 Char,Head 11 Char,Head 12 Char,Head 111 Char,Head 13 Char,Head 112 Char,l1 Char"/>
    <w:basedOn w:val="DefaultParagraphFont"/>
    <w:link w:val="Heading1"/>
    <w:rsid w:val="00901D6F"/>
    <w:rPr>
      <w:rFonts w:ascii="Arial" w:hAnsi="Arial" w:cs="Arial"/>
      <w:b/>
      <w:bCs/>
      <w:kern w:val="32"/>
      <w:sz w:val="36"/>
      <w:szCs w:val="32"/>
      <w:lang w:val="en-US" w:eastAsia="en-US" w:bidi="ar-SA"/>
    </w:rPr>
  </w:style>
  <w:style w:type="paragraph" w:customStyle="1" w:styleId="BulletedInstructionText">
    <w:name w:val="Bulleted Instruction Text"/>
    <w:basedOn w:val="Normal"/>
    <w:rsid w:val="002D3BCB"/>
    <w:pPr>
      <w:numPr>
        <w:numId w:val="1"/>
      </w:numPr>
      <w:spacing w:after="120"/>
    </w:pPr>
    <w:rPr>
      <w:b/>
      <w:color w:val="3366FF"/>
    </w:rPr>
  </w:style>
  <w:style w:type="paragraph" w:customStyle="1" w:styleId="HeaderSection">
    <w:name w:val="Header (Section)"/>
    <w:basedOn w:val="Header"/>
    <w:rsid w:val="002D3BCB"/>
    <w:pPr>
      <w:keepNext/>
      <w:tabs>
        <w:tab w:val="clear" w:pos="4320"/>
        <w:tab w:val="clear" w:pos="8640"/>
      </w:tabs>
      <w:spacing w:before="240"/>
      <w:jc w:val="right"/>
    </w:pPr>
    <w:rPr>
      <w:rFonts w:ascii="Arial" w:hAnsi="Arial"/>
      <w:i/>
      <w:sz w:val="20"/>
    </w:rPr>
  </w:style>
  <w:style w:type="paragraph" w:styleId="Header">
    <w:name w:val="header"/>
    <w:basedOn w:val="Normal"/>
    <w:rsid w:val="002D3BCB"/>
    <w:pPr>
      <w:tabs>
        <w:tab w:val="center" w:pos="4320"/>
        <w:tab w:val="right" w:pos="8640"/>
      </w:tabs>
    </w:pPr>
  </w:style>
  <w:style w:type="paragraph" w:customStyle="1" w:styleId="InstructionText">
    <w:name w:val="Instruction Text"/>
    <w:basedOn w:val="Normal"/>
    <w:rsid w:val="002D3BCB"/>
    <w:pPr>
      <w:spacing w:after="120"/>
    </w:pPr>
    <w:rPr>
      <w:color w:val="3366FF"/>
    </w:rPr>
  </w:style>
  <w:style w:type="paragraph" w:customStyle="1" w:styleId="Page">
    <w:name w:val="Page"/>
    <w:rsid w:val="002D3BCB"/>
    <w:pPr>
      <w:spacing w:before="120"/>
      <w:jc w:val="center"/>
    </w:pPr>
    <w:rPr>
      <w:rFonts w:ascii="Arial" w:hAnsi="Arial"/>
      <w:sz w:val="18"/>
      <w:szCs w:val="18"/>
    </w:rPr>
  </w:style>
  <w:style w:type="paragraph" w:customStyle="1" w:styleId="ProprietaryStmt">
    <w:name w:val="Proprietary Stmt"/>
    <w:rsid w:val="002D3BCB"/>
    <w:pPr>
      <w:spacing w:before="120"/>
    </w:pPr>
    <w:rPr>
      <w:rFonts w:ascii="Arial" w:hAnsi="Arial"/>
      <w:sz w:val="18"/>
      <w:szCs w:val="18"/>
    </w:rPr>
  </w:style>
  <w:style w:type="paragraph" w:customStyle="1" w:styleId="SBCLogo">
    <w:name w:val="SBC Logo"/>
    <w:rsid w:val="002D3BCB"/>
    <w:pPr>
      <w:spacing w:before="120"/>
      <w:jc w:val="right"/>
    </w:pPr>
    <w:rPr>
      <w:rFonts w:ascii="Arial" w:hAnsi="Arial"/>
      <w:szCs w:val="24"/>
    </w:rPr>
  </w:style>
  <w:style w:type="paragraph" w:styleId="Footer">
    <w:name w:val="footer"/>
    <w:basedOn w:val="Normal"/>
    <w:rsid w:val="00A50C92"/>
    <w:pPr>
      <w:tabs>
        <w:tab w:val="center" w:pos="4320"/>
        <w:tab w:val="right" w:pos="8640"/>
      </w:tabs>
    </w:pPr>
    <w:rPr>
      <w:sz w:val="20"/>
    </w:rPr>
  </w:style>
  <w:style w:type="character" w:styleId="PageNumber">
    <w:name w:val="page number"/>
    <w:basedOn w:val="DefaultParagraphFont"/>
    <w:rsid w:val="00A50C92"/>
  </w:style>
  <w:style w:type="paragraph" w:styleId="ListBullet">
    <w:name w:val="List Bullet"/>
    <w:aliases w:val="List Bullet Char"/>
    <w:basedOn w:val="Normal"/>
    <w:autoRedefine/>
    <w:rsid w:val="00A50C92"/>
    <w:pPr>
      <w:numPr>
        <w:numId w:val="2"/>
      </w:numPr>
      <w:tabs>
        <w:tab w:val="clear" w:pos="360"/>
        <w:tab w:val="num" w:pos="1800"/>
      </w:tabs>
      <w:spacing w:before="60" w:after="60"/>
      <w:ind w:left="1800"/>
    </w:pPr>
    <w:rPr>
      <w:rFonts w:ascii="Arial" w:hAnsi="Arial" w:cs="Arial"/>
      <w:sz w:val="20"/>
      <w:szCs w:val="20"/>
    </w:rPr>
  </w:style>
  <w:style w:type="paragraph" w:styleId="Title">
    <w:name w:val="Title"/>
    <w:aliases w:val="Cover Title"/>
    <w:basedOn w:val="Normal"/>
    <w:qFormat/>
    <w:rsid w:val="00F31451"/>
    <w:rPr>
      <w:rFonts w:ascii="Arial" w:hAnsi="Arial"/>
      <w:b/>
      <w:kern w:val="28"/>
      <w:sz w:val="40"/>
      <w:szCs w:val="20"/>
    </w:rPr>
  </w:style>
  <w:style w:type="table" w:styleId="TableGrid">
    <w:name w:val="Table Grid"/>
    <w:basedOn w:val="TableNormal"/>
    <w:rsid w:val="002D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rsid w:val="002D44E9"/>
    <w:pPr>
      <w:spacing w:before="60" w:after="120"/>
      <w:jc w:val="right"/>
    </w:pPr>
    <w:rPr>
      <w:szCs w:val="24"/>
    </w:rPr>
  </w:style>
  <w:style w:type="paragraph" w:customStyle="1" w:styleId="TitleHeader">
    <w:name w:val="Title Header"/>
    <w:rsid w:val="003C382D"/>
    <w:pPr>
      <w:jc w:val="right"/>
    </w:pPr>
    <w:rPr>
      <w:rFonts w:ascii="Arial Bold" w:hAnsi="Arial Bold"/>
      <w:b/>
      <w:i/>
      <w:sz w:val="24"/>
      <w:szCs w:val="24"/>
    </w:rPr>
  </w:style>
  <w:style w:type="paragraph" w:customStyle="1" w:styleId="CoverText">
    <w:name w:val="Cover Text"/>
    <w:rsid w:val="00F20D43"/>
    <w:pPr>
      <w:spacing w:before="120" w:after="120"/>
      <w:jc w:val="center"/>
    </w:pPr>
    <w:rPr>
      <w:rFonts w:ascii="Arial Narrow" w:hAnsi="Arial Narrow"/>
      <w:b/>
      <w:sz w:val="32"/>
      <w:szCs w:val="32"/>
    </w:rPr>
  </w:style>
  <w:style w:type="paragraph" w:customStyle="1" w:styleId="PresentedBy">
    <w:name w:val="Presented By"/>
    <w:rsid w:val="00F20D43"/>
    <w:rPr>
      <w:sz w:val="24"/>
      <w:szCs w:val="24"/>
    </w:rPr>
  </w:style>
  <w:style w:type="character" w:customStyle="1" w:styleId="bolditalics">
    <w:name w:val="bold italics"/>
    <w:basedOn w:val="DefaultParagraphFont"/>
    <w:rsid w:val="00F20D43"/>
    <w:rPr>
      <w:rFonts w:ascii="Times New (W1)" w:hAnsi="Times New (W1)"/>
      <w:b/>
      <w:i/>
      <w:sz w:val="24"/>
      <w:szCs w:val="24"/>
    </w:rPr>
  </w:style>
  <w:style w:type="character" w:styleId="Strong">
    <w:name w:val="Strong"/>
    <w:basedOn w:val="DefaultParagraphFont"/>
    <w:qFormat/>
    <w:rsid w:val="001714EA"/>
    <w:rPr>
      <w:b/>
      <w:bCs/>
    </w:rPr>
  </w:style>
  <w:style w:type="character" w:customStyle="1" w:styleId="bold">
    <w:name w:val="bold"/>
    <w:basedOn w:val="Strong"/>
    <w:rsid w:val="001714EA"/>
    <w:rPr>
      <w:b/>
      <w:bCs/>
    </w:rPr>
  </w:style>
  <w:style w:type="paragraph" w:customStyle="1" w:styleId="Normal0">
    <w:name w:val="*Normal"/>
    <w:link w:val="NormalChar"/>
    <w:rsid w:val="00B74993"/>
    <w:rPr>
      <w:sz w:val="24"/>
      <w:szCs w:val="24"/>
    </w:rPr>
  </w:style>
  <w:style w:type="character" w:customStyle="1" w:styleId="NormalChar">
    <w:name w:val="*Normal Char"/>
    <w:basedOn w:val="DefaultParagraphFont"/>
    <w:link w:val="Normal0"/>
    <w:rsid w:val="00B74993"/>
    <w:rPr>
      <w:sz w:val="24"/>
      <w:szCs w:val="24"/>
      <w:lang w:val="en-US" w:eastAsia="en-US" w:bidi="ar-SA"/>
    </w:rPr>
  </w:style>
  <w:style w:type="paragraph" w:customStyle="1" w:styleId="StyleResponseBodyBoldAuto">
    <w:name w:val="Style *ResponseBody + Bold Auto"/>
    <w:basedOn w:val="ResponseBody"/>
    <w:rsid w:val="00901D6F"/>
    <w:pPr>
      <w:spacing w:before="0"/>
    </w:pPr>
    <w:rPr>
      <w:b/>
      <w:bCs/>
      <w:color w:val="auto"/>
    </w:rPr>
  </w:style>
  <w:style w:type="paragraph" w:customStyle="1" w:styleId="ResponseBody">
    <w:name w:val="*ResponseBody"/>
    <w:basedOn w:val="Normal"/>
    <w:rsid w:val="00A63EDA"/>
    <w:pPr>
      <w:spacing w:before="240" w:line="300" w:lineRule="exact"/>
    </w:pPr>
    <w:rPr>
      <w:color w:val="003399"/>
    </w:rPr>
  </w:style>
  <w:style w:type="paragraph" w:customStyle="1" w:styleId="Header0">
    <w:name w:val="*Header"/>
    <w:basedOn w:val="Normal"/>
    <w:rsid w:val="00B74993"/>
    <w:pPr>
      <w:pBdr>
        <w:bottom w:val="single" w:sz="8" w:space="6" w:color="2053A3"/>
      </w:pBdr>
      <w:tabs>
        <w:tab w:val="right" w:pos="8640"/>
      </w:tabs>
      <w:spacing w:after="480"/>
    </w:pPr>
    <w:rPr>
      <w:rFonts w:ascii="Arial" w:hAnsi="Arial"/>
      <w:b/>
      <w:i/>
      <w:sz w:val="20"/>
    </w:rPr>
  </w:style>
  <w:style w:type="paragraph" w:customStyle="1" w:styleId="ContactInfo">
    <w:name w:val="*ContactInfo"/>
    <w:basedOn w:val="Normal"/>
    <w:rsid w:val="00B74993"/>
    <w:pPr>
      <w:tabs>
        <w:tab w:val="left" w:pos="720"/>
        <w:tab w:val="left" w:pos="4680"/>
      </w:tabs>
    </w:pPr>
    <w:rPr>
      <w:rFonts w:ascii="Arial" w:hAnsi="Arial"/>
      <w:sz w:val="20"/>
      <w:szCs w:val="20"/>
    </w:rPr>
  </w:style>
  <w:style w:type="paragraph" w:customStyle="1" w:styleId="Letterhead">
    <w:name w:val="*Letterhead"/>
    <w:basedOn w:val="Normal"/>
    <w:rsid w:val="00372374"/>
    <w:pPr>
      <w:tabs>
        <w:tab w:val="right" w:pos="9360"/>
      </w:tabs>
    </w:pPr>
    <w:rPr>
      <w:sz w:val="18"/>
    </w:rPr>
  </w:style>
  <w:style w:type="character" w:customStyle="1" w:styleId="CharacterBold">
    <w:name w:val="*CharacterBold"/>
    <w:rsid w:val="00372374"/>
    <w:rPr>
      <w:b/>
    </w:rPr>
  </w:style>
  <w:style w:type="paragraph" w:customStyle="1" w:styleId="ResponseBullet2">
    <w:name w:val="*ResponseBullet2"/>
    <w:basedOn w:val="ResponseBodyChar"/>
    <w:link w:val="ResponseBullet2Char"/>
    <w:rsid w:val="00A63EDA"/>
    <w:pPr>
      <w:tabs>
        <w:tab w:val="num" w:pos="1080"/>
      </w:tabs>
      <w:spacing w:before="60"/>
      <w:ind w:left="1080" w:hanging="360"/>
    </w:pPr>
  </w:style>
  <w:style w:type="paragraph" w:customStyle="1" w:styleId="ResponseBodyChar">
    <w:name w:val="*ResponseBody Char"/>
    <w:basedOn w:val="Normal"/>
    <w:link w:val="ResponseBodyCharChar"/>
    <w:rsid w:val="00A63EDA"/>
    <w:pPr>
      <w:spacing w:before="240" w:line="300" w:lineRule="exact"/>
    </w:pPr>
  </w:style>
  <w:style w:type="character" w:customStyle="1" w:styleId="ResponseBodyCharChar">
    <w:name w:val="*ResponseBody Char Char"/>
    <w:basedOn w:val="DefaultParagraphFont"/>
    <w:link w:val="ResponseBodyChar"/>
    <w:rsid w:val="00A63EDA"/>
    <w:rPr>
      <w:sz w:val="24"/>
      <w:szCs w:val="24"/>
      <w:lang w:val="en-US" w:eastAsia="en-US" w:bidi="ar-SA"/>
    </w:rPr>
  </w:style>
  <w:style w:type="character" w:customStyle="1" w:styleId="ResponseBullet2Char">
    <w:name w:val="*ResponseBullet2 Char"/>
    <w:basedOn w:val="ResponseBodyCharChar"/>
    <w:link w:val="ResponseBullet2"/>
    <w:rsid w:val="00A63EDA"/>
    <w:rPr>
      <w:sz w:val="24"/>
      <w:szCs w:val="24"/>
      <w:lang w:val="en-US" w:eastAsia="en-US" w:bidi="ar-SA"/>
    </w:rPr>
  </w:style>
  <w:style w:type="paragraph" w:customStyle="1" w:styleId="FooterBorder">
    <w:name w:val="*FooterBorder"/>
    <w:basedOn w:val="Header0"/>
    <w:rsid w:val="00372374"/>
    <w:pPr>
      <w:tabs>
        <w:tab w:val="clear" w:pos="8640"/>
      </w:tabs>
      <w:spacing w:after="0"/>
    </w:pPr>
    <w:rPr>
      <w:b w:val="0"/>
      <w:i w:val="0"/>
    </w:rPr>
  </w:style>
  <w:style w:type="paragraph" w:customStyle="1" w:styleId="FooterLogo">
    <w:name w:val="*FooterLogo"/>
    <w:basedOn w:val="Normal"/>
    <w:rsid w:val="00372374"/>
    <w:pPr>
      <w:tabs>
        <w:tab w:val="right" w:pos="8640"/>
      </w:tabs>
      <w:spacing w:before="80"/>
    </w:pPr>
    <w:rPr>
      <w:szCs w:val="20"/>
    </w:rPr>
  </w:style>
  <w:style w:type="paragraph" w:customStyle="1" w:styleId="Footer0">
    <w:name w:val="*Footer"/>
    <w:basedOn w:val="Normal"/>
    <w:rsid w:val="00372374"/>
    <w:pPr>
      <w:spacing w:before="360"/>
    </w:pPr>
    <w:rPr>
      <w:rFonts w:ascii="Arial" w:hAnsi="Arial"/>
      <w:sz w:val="16"/>
    </w:rPr>
  </w:style>
  <w:style w:type="paragraph" w:styleId="BodyText">
    <w:name w:val="Body Text"/>
    <w:basedOn w:val="Normal"/>
    <w:link w:val="BodyTextChar"/>
    <w:rsid w:val="005B6378"/>
    <w:pPr>
      <w:spacing w:before="120" w:line="300" w:lineRule="exact"/>
    </w:pPr>
  </w:style>
  <w:style w:type="character" w:customStyle="1" w:styleId="BodyTextChar">
    <w:name w:val="Body Text Char"/>
    <w:basedOn w:val="DefaultParagraphFont"/>
    <w:link w:val="BodyText"/>
    <w:rsid w:val="00541DAF"/>
    <w:rPr>
      <w:sz w:val="24"/>
      <w:szCs w:val="24"/>
    </w:rPr>
  </w:style>
  <w:style w:type="paragraph" w:customStyle="1" w:styleId="BodyTextBullet">
    <w:name w:val="Body Text Bullet"/>
    <w:basedOn w:val="BodyText"/>
    <w:link w:val="BodyTextBulletChar"/>
    <w:rsid w:val="0067666A"/>
    <w:pPr>
      <w:tabs>
        <w:tab w:val="left" w:pos="720"/>
      </w:tabs>
      <w:ind w:left="720" w:hanging="360"/>
    </w:pPr>
  </w:style>
  <w:style w:type="character" w:customStyle="1" w:styleId="BodyTextBulletChar">
    <w:name w:val="Body Text Bullet Char"/>
    <w:basedOn w:val="BodyTextChar"/>
    <w:link w:val="BodyTextBullet"/>
    <w:rsid w:val="00541DAF"/>
    <w:rPr>
      <w:sz w:val="24"/>
      <w:szCs w:val="24"/>
    </w:rPr>
  </w:style>
  <w:style w:type="paragraph" w:styleId="TOC2">
    <w:name w:val="toc 2"/>
    <w:basedOn w:val="Normal"/>
    <w:next w:val="Normal"/>
    <w:autoRedefine/>
    <w:semiHidden/>
    <w:rsid w:val="00F31451"/>
    <w:pPr>
      <w:ind w:left="240"/>
    </w:pPr>
  </w:style>
  <w:style w:type="paragraph" w:styleId="TOC1">
    <w:name w:val="toc 1"/>
    <w:basedOn w:val="Normal"/>
    <w:next w:val="Normal"/>
    <w:autoRedefine/>
    <w:semiHidden/>
    <w:rsid w:val="00E643C2"/>
    <w:pPr>
      <w:tabs>
        <w:tab w:val="right" w:leader="dot" w:pos="9710"/>
      </w:tabs>
      <w:spacing w:before="240"/>
    </w:pPr>
  </w:style>
  <w:style w:type="character" w:styleId="Hyperlink">
    <w:name w:val="Hyperlink"/>
    <w:basedOn w:val="DefaultParagraphFont"/>
    <w:rsid w:val="00F31451"/>
    <w:rPr>
      <w:color w:val="0000FF"/>
      <w:u w:val="single"/>
    </w:rPr>
  </w:style>
  <w:style w:type="paragraph" w:customStyle="1" w:styleId="TOC">
    <w:name w:val="TOC"/>
    <w:basedOn w:val="TOC1"/>
    <w:rsid w:val="00F31451"/>
    <w:rPr>
      <w:noProof/>
    </w:rPr>
  </w:style>
  <w:style w:type="paragraph" w:customStyle="1" w:styleId="CoverSubtitle">
    <w:name w:val="Cover Subtitle"/>
    <w:basedOn w:val="Normal"/>
    <w:rsid w:val="009A4076"/>
    <w:rPr>
      <w:rFonts w:ascii="Arial" w:hAnsi="Arial" w:cs="Arial"/>
      <w:b/>
      <w:sz w:val="28"/>
      <w:szCs w:val="28"/>
    </w:rPr>
  </w:style>
  <w:style w:type="paragraph" w:customStyle="1" w:styleId="CoverPresentedBy">
    <w:name w:val="Cover Presented By"/>
    <w:basedOn w:val="Normal"/>
    <w:next w:val="Normal"/>
    <w:rsid w:val="00015089"/>
    <w:pPr>
      <w:spacing w:before="20"/>
    </w:pPr>
    <w:rPr>
      <w:rFonts w:ascii="Arial" w:hAnsi="Arial"/>
      <w:sz w:val="20"/>
      <w:szCs w:val="28"/>
    </w:rPr>
  </w:style>
  <w:style w:type="paragraph" w:customStyle="1" w:styleId="CoverDate">
    <w:name w:val="Cover Date"/>
    <w:basedOn w:val="Normal"/>
    <w:rsid w:val="009A4076"/>
    <w:rPr>
      <w:rFonts w:ascii="Arial" w:hAnsi="Arial" w:cs="Arial"/>
      <w:sz w:val="28"/>
      <w:szCs w:val="28"/>
    </w:rPr>
  </w:style>
  <w:style w:type="paragraph" w:customStyle="1" w:styleId="LetterReturnAddress">
    <w:name w:val="Letter Return Address"/>
    <w:basedOn w:val="Normal"/>
    <w:rsid w:val="008E5E9F"/>
    <w:pPr>
      <w:spacing w:line="200" w:lineRule="exact"/>
    </w:pPr>
    <w:rPr>
      <w:rFonts w:ascii="Arial" w:hAnsi="Arial" w:cs="Arial"/>
      <w:sz w:val="14"/>
    </w:rPr>
  </w:style>
  <w:style w:type="paragraph" w:customStyle="1" w:styleId="LetterSingleSpace">
    <w:name w:val="Letter Single Space"/>
    <w:basedOn w:val="Normal"/>
    <w:rsid w:val="008E5E9F"/>
    <w:rPr>
      <w:rFonts w:ascii="Arial" w:hAnsi="Arial"/>
      <w:sz w:val="20"/>
    </w:rPr>
  </w:style>
  <w:style w:type="paragraph" w:customStyle="1" w:styleId="LetterDoubleSpace">
    <w:name w:val="Letter Double Space"/>
    <w:basedOn w:val="Normal"/>
    <w:rsid w:val="008E5E9F"/>
    <w:pPr>
      <w:spacing w:before="240"/>
    </w:pPr>
    <w:rPr>
      <w:rFonts w:ascii="Arial" w:hAnsi="Arial" w:cs="Arial"/>
      <w:sz w:val="20"/>
      <w:szCs w:val="20"/>
    </w:rPr>
  </w:style>
  <w:style w:type="paragraph" w:styleId="Caption">
    <w:name w:val="caption"/>
    <w:basedOn w:val="Normal"/>
    <w:next w:val="Normal"/>
    <w:qFormat/>
    <w:rsid w:val="008C144F"/>
    <w:pPr>
      <w:spacing w:before="120" w:after="120"/>
    </w:pPr>
    <w:rPr>
      <w:b/>
      <w:bCs/>
      <w:sz w:val="20"/>
      <w:szCs w:val="20"/>
    </w:rPr>
  </w:style>
  <w:style w:type="paragraph" w:customStyle="1" w:styleId="TableText">
    <w:name w:val="Table Text"/>
    <w:basedOn w:val="Normal"/>
    <w:autoRedefine/>
    <w:rsid w:val="00DA0DBE"/>
    <w:pPr>
      <w:spacing w:before="40" w:after="40"/>
    </w:pPr>
    <w:rPr>
      <w:rFonts w:ascii="Arial" w:hAnsi="Arial"/>
      <w:sz w:val="20"/>
    </w:rPr>
  </w:style>
  <w:style w:type="paragraph" w:styleId="ListBullet3">
    <w:name w:val="List Bullet 3"/>
    <w:basedOn w:val="Normal"/>
    <w:autoRedefine/>
    <w:rsid w:val="00F649DA"/>
    <w:pPr>
      <w:tabs>
        <w:tab w:val="num" w:pos="1890"/>
      </w:tabs>
      <w:ind w:left="720"/>
    </w:pPr>
  </w:style>
  <w:style w:type="character" w:customStyle="1" w:styleId="CharacterBoldColor">
    <w:name w:val="*CharacterBoldColor"/>
    <w:rsid w:val="00A83998"/>
    <w:rPr>
      <w:b/>
      <w:color w:val="067AB4"/>
    </w:rPr>
  </w:style>
  <w:style w:type="paragraph" w:customStyle="1" w:styleId="ProclamationsText">
    <w:name w:val="Proclamations Text"/>
    <w:basedOn w:val="Normal"/>
    <w:autoRedefine/>
    <w:rsid w:val="0038486C"/>
    <w:pPr>
      <w:spacing w:before="60"/>
    </w:pPr>
    <w:rPr>
      <w:rFonts w:ascii="Arial Narrow" w:hAnsi="Arial Narrow"/>
      <w:color w:val="000000"/>
      <w:sz w:val="16"/>
      <w:szCs w:val="16"/>
    </w:rPr>
  </w:style>
  <w:style w:type="paragraph" w:customStyle="1" w:styleId="ProclamationsBullets">
    <w:name w:val="*ProclamationsBullets"/>
    <w:basedOn w:val="ProclamationsText"/>
    <w:rsid w:val="00187E1A"/>
    <w:pPr>
      <w:tabs>
        <w:tab w:val="left" w:pos="360"/>
        <w:tab w:val="left" w:pos="720"/>
        <w:tab w:val="num" w:pos="3600"/>
      </w:tabs>
      <w:ind w:left="3600" w:hanging="360"/>
    </w:pPr>
  </w:style>
  <w:style w:type="paragraph" w:customStyle="1" w:styleId="BodyTextNumbered">
    <w:name w:val="Body Text Numbered"/>
    <w:basedOn w:val="Normal"/>
    <w:rsid w:val="00433A81"/>
    <w:pPr>
      <w:tabs>
        <w:tab w:val="num" w:pos="1080"/>
      </w:tabs>
      <w:spacing w:before="120"/>
      <w:ind w:left="720" w:hanging="360"/>
    </w:pPr>
  </w:style>
  <w:style w:type="character" w:customStyle="1" w:styleId="CoverSubtitleArial14BBlue">
    <w:name w:val="Cover Subtitle Arial 14 B Blue"/>
    <w:basedOn w:val="DefaultParagraphFont"/>
    <w:rsid w:val="0037046D"/>
    <w:rPr>
      <w:rFonts w:ascii="Arial" w:hAnsi="Arial"/>
      <w:b/>
      <w:bCs/>
      <w:color w:val="0099CC"/>
      <w:sz w:val="28"/>
    </w:rPr>
  </w:style>
  <w:style w:type="paragraph" w:customStyle="1" w:styleId="ResponseHead">
    <w:name w:val="Response Head"/>
    <w:basedOn w:val="Normal"/>
    <w:next w:val="Normal"/>
    <w:rsid w:val="003C382D"/>
    <w:pPr>
      <w:keepNext/>
      <w:spacing w:before="240"/>
      <w:outlineLvl w:val="1"/>
    </w:pPr>
    <w:rPr>
      <w:rFonts w:ascii="Arial Narrow" w:hAnsi="Arial Narrow"/>
      <w:b/>
      <w:color w:val="2053A3"/>
      <w:szCs w:val="28"/>
    </w:rPr>
  </w:style>
  <w:style w:type="paragraph" w:customStyle="1" w:styleId="proclamations">
    <w:name w:val="proclamations"/>
    <w:rsid w:val="0038486C"/>
    <w:rPr>
      <w:rFonts w:ascii="Times New (W1)" w:hAnsi="Times New (W1)"/>
      <w:sz w:val="12"/>
      <w:szCs w:val="12"/>
    </w:rPr>
  </w:style>
  <w:style w:type="paragraph" w:customStyle="1" w:styleId="Proclamations0">
    <w:name w:val="*Proclamations"/>
    <w:basedOn w:val="Normal"/>
    <w:rsid w:val="0016344D"/>
    <w:pPr>
      <w:spacing w:before="60"/>
    </w:pPr>
    <w:rPr>
      <w:rFonts w:ascii="Arial Narrow" w:hAnsi="Arial Narrow"/>
      <w:sz w:val="16"/>
      <w:szCs w:val="20"/>
    </w:rPr>
  </w:style>
  <w:style w:type="paragraph" w:customStyle="1" w:styleId="ProclamationsBullets0">
    <w:name w:val="Proclamations Bullets"/>
    <w:basedOn w:val="Normal"/>
    <w:rsid w:val="0016344D"/>
    <w:pPr>
      <w:tabs>
        <w:tab w:val="left" w:pos="180"/>
        <w:tab w:val="num" w:pos="972"/>
      </w:tabs>
      <w:ind w:left="187" w:hanging="187"/>
    </w:pPr>
    <w:rPr>
      <w:rFonts w:ascii="Arial Narrow" w:hAnsi="Arial Narrow"/>
      <w:sz w:val="12"/>
      <w:szCs w:val="16"/>
    </w:rPr>
  </w:style>
  <w:style w:type="paragraph" w:customStyle="1" w:styleId="Proclamations1">
    <w:name w:val="Proclamations"/>
    <w:basedOn w:val="Normal"/>
    <w:rsid w:val="0016344D"/>
    <w:pPr>
      <w:spacing w:before="40"/>
    </w:pPr>
    <w:rPr>
      <w:rFonts w:ascii="Arial Narrow" w:hAnsi="Arial Narrow"/>
      <w:sz w:val="12"/>
      <w:szCs w:val="16"/>
    </w:rPr>
  </w:style>
  <w:style w:type="paragraph" w:customStyle="1" w:styleId="ResponseBody0">
    <w:name w:val="Response Body"/>
    <w:basedOn w:val="ResponseHead"/>
    <w:next w:val="BodyText"/>
    <w:rsid w:val="00CE2F93"/>
    <w:pPr>
      <w:spacing w:before="120"/>
    </w:pPr>
    <w:rPr>
      <w:b w:val="0"/>
    </w:rPr>
  </w:style>
  <w:style w:type="paragraph" w:customStyle="1" w:styleId="RFPHead1">
    <w:name w:val="*RFPHead1"/>
    <w:basedOn w:val="Normal"/>
    <w:next w:val="Normal"/>
    <w:link w:val="RFPHead1Char"/>
    <w:rsid w:val="00A63EDA"/>
    <w:pPr>
      <w:keepNext/>
      <w:spacing w:after="240"/>
    </w:pPr>
    <w:rPr>
      <w:rFonts w:ascii="Arial Bold" w:hAnsi="Arial Bold"/>
      <w:b/>
      <w:bCs/>
      <w:smallCaps/>
      <w:spacing w:val="40"/>
      <w:sz w:val="40"/>
      <w:szCs w:val="40"/>
    </w:rPr>
  </w:style>
  <w:style w:type="character" w:customStyle="1" w:styleId="RFPHead1Char">
    <w:name w:val="*RFPHead1 Char"/>
    <w:basedOn w:val="DefaultParagraphFont"/>
    <w:link w:val="RFPHead1"/>
    <w:rsid w:val="00A63EDA"/>
    <w:rPr>
      <w:rFonts w:ascii="Arial Bold" w:hAnsi="Arial Bold"/>
      <w:b/>
      <w:bCs/>
      <w:smallCaps/>
      <w:spacing w:val="40"/>
      <w:sz w:val="40"/>
      <w:szCs w:val="40"/>
      <w:lang w:val="en-US" w:eastAsia="en-US" w:bidi="ar-SA"/>
    </w:rPr>
  </w:style>
  <w:style w:type="paragraph" w:customStyle="1" w:styleId="RFPHead2">
    <w:name w:val="*RFPHead2"/>
    <w:basedOn w:val="RFPHead1"/>
    <w:next w:val="Normal"/>
    <w:link w:val="RFPHead2Char"/>
    <w:rsid w:val="00A63EDA"/>
    <w:pPr>
      <w:spacing w:before="360" w:after="0"/>
    </w:pPr>
    <w:rPr>
      <w:iCs/>
      <w:sz w:val="36"/>
      <w:szCs w:val="36"/>
    </w:rPr>
  </w:style>
  <w:style w:type="character" w:customStyle="1" w:styleId="RFPHead2Char">
    <w:name w:val="*RFPHead2 Char"/>
    <w:basedOn w:val="RFPHead1Char"/>
    <w:link w:val="RFPHead2"/>
    <w:rsid w:val="00A63EDA"/>
    <w:rPr>
      <w:rFonts w:ascii="Arial Bold" w:hAnsi="Arial Bold"/>
      <w:b/>
      <w:bCs/>
      <w:iCs/>
      <w:smallCaps/>
      <w:spacing w:val="40"/>
      <w:sz w:val="36"/>
      <w:szCs w:val="36"/>
      <w:lang w:val="en-US" w:eastAsia="en-US" w:bidi="ar-SA"/>
    </w:rPr>
  </w:style>
  <w:style w:type="paragraph" w:customStyle="1" w:styleId="ResponseBullet">
    <w:name w:val="*ResponseBullet"/>
    <w:basedOn w:val="ResponseBodyChar"/>
    <w:link w:val="ResponseBulletChar"/>
    <w:rsid w:val="00901D6F"/>
    <w:pPr>
      <w:tabs>
        <w:tab w:val="num" w:pos="360"/>
      </w:tabs>
      <w:spacing w:before="120"/>
      <w:ind w:left="360" w:hanging="360"/>
    </w:pPr>
  </w:style>
  <w:style w:type="character" w:customStyle="1" w:styleId="ResponseBulletChar">
    <w:name w:val="*ResponseBullet Char"/>
    <w:basedOn w:val="ResponseBodyCharChar"/>
    <w:link w:val="ResponseBullet"/>
    <w:rsid w:val="00901D6F"/>
    <w:rPr>
      <w:sz w:val="24"/>
      <w:szCs w:val="24"/>
      <w:lang w:val="en-US" w:eastAsia="en-US" w:bidi="ar-SA"/>
    </w:rPr>
  </w:style>
  <w:style w:type="paragraph" w:customStyle="1" w:styleId="TableHeader">
    <w:name w:val="Table Header"/>
    <w:basedOn w:val="Normal"/>
    <w:autoRedefine/>
    <w:rsid w:val="00A63EDA"/>
    <w:pPr>
      <w:spacing w:before="40" w:after="40"/>
    </w:pPr>
    <w:rPr>
      <w:rFonts w:ascii="Arial" w:hAnsi="Arial"/>
      <w:b/>
      <w:sz w:val="20"/>
    </w:rPr>
  </w:style>
  <w:style w:type="paragraph" w:customStyle="1" w:styleId="ResponseSubhead2">
    <w:name w:val="*ResponseSubhead2"/>
    <w:basedOn w:val="Normal"/>
    <w:next w:val="Normal"/>
    <w:link w:val="ResponseSubhead2Char"/>
    <w:rsid w:val="00A63EDA"/>
    <w:pPr>
      <w:keepNext/>
      <w:spacing w:before="360"/>
    </w:pPr>
    <w:rPr>
      <w:rFonts w:ascii="Arial Bold" w:hAnsi="Arial Bold"/>
      <w:b/>
      <w:bCs/>
      <w:iCs/>
      <w:smallCaps/>
      <w:color w:val="2053A3"/>
      <w:spacing w:val="40"/>
      <w:szCs w:val="28"/>
    </w:rPr>
  </w:style>
  <w:style w:type="character" w:customStyle="1" w:styleId="ResponseSubhead2Char">
    <w:name w:val="*ResponseSubhead2 Char"/>
    <w:basedOn w:val="DefaultParagraphFont"/>
    <w:link w:val="ResponseSubhead2"/>
    <w:rsid w:val="00A63EDA"/>
    <w:rPr>
      <w:rFonts w:ascii="Arial Bold" w:hAnsi="Arial Bold"/>
      <w:b/>
      <w:bCs/>
      <w:iCs/>
      <w:smallCaps/>
      <w:color w:val="2053A3"/>
      <w:spacing w:val="40"/>
      <w:sz w:val="24"/>
      <w:szCs w:val="28"/>
      <w:lang w:val="en-US" w:eastAsia="en-US" w:bidi="ar-SA"/>
    </w:rPr>
  </w:style>
  <w:style w:type="paragraph" w:customStyle="1" w:styleId="Caption0">
    <w:name w:val="*Caption"/>
    <w:basedOn w:val="Normal"/>
    <w:link w:val="CaptionChar"/>
    <w:rsid w:val="00A63EDA"/>
    <w:pPr>
      <w:spacing w:before="240" w:after="240"/>
    </w:pPr>
    <w:rPr>
      <w:rFonts w:ascii="Arial Narrow" w:hAnsi="Arial Narrow"/>
      <w:b/>
      <w:bCs/>
      <w:i/>
      <w:iCs/>
      <w:smallCaps/>
      <w:color w:val="2053A3"/>
      <w:spacing w:val="40"/>
      <w:szCs w:val="28"/>
    </w:rPr>
  </w:style>
  <w:style w:type="character" w:customStyle="1" w:styleId="CaptionChar">
    <w:name w:val="*Caption Char"/>
    <w:basedOn w:val="DefaultParagraphFont"/>
    <w:link w:val="Caption0"/>
    <w:rsid w:val="00A63EDA"/>
    <w:rPr>
      <w:rFonts w:ascii="Arial Narrow" w:hAnsi="Arial Narrow"/>
      <w:b/>
      <w:bCs/>
      <w:i/>
      <w:iCs/>
      <w:smallCaps/>
      <w:color w:val="2053A3"/>
      <w:spacing w:val="40"/>
      <w:sz w:val="24"/>
      <w:szCs w:val="28"/>
      <w:lang w:val="en-US" w:eastAsia="en-US" w:bidi="ar-SA"/>
    </w:rPr>
  </w:style>
  <w:style w:type="paragraph" w:customStyle="1" w:styleId="BodyTextBullet2">
    <w:name w:val="Body Text Bullet 2"/>
    <w:basedOn w:val="BodyTextBullet"/>
    <w:link w:val="BodyTextBullet2Char"/>
    <w:rsid w:val="00901D6F"/>
    <w:pPr>
      <w:tabs>
        <w:tab w:val="num" w:pos="1080"/>
      </w:tabs>
      <w:ind w:left="1080"/>
    </w:pPr>
  </w:style>
  <w:style w:type="character" w:customStyle="1" w:styleId="BodyTextBullet2Char">
    <w:name w:val="Body Text Bullet 2 Char"/>
    <w:basedOn w:val="BodyTextBulletChar"/>
    <w:link w:val="BodyTextBullet2"/>
    <w:rsid w:val="00901D6F"/>
    <w:rPr>
      <w:sz w:val="24"/>
      <w:szCs w:val="24"/>
    </w:rPr>
  </w:style>
  <w:style w:type="paragraph" w:customStyle="1" w:styleId="CaptionArial10Blue">
    <w:name w:val="Caption Arial 10 Blue"/>
    <w:basedOn w:val="Caption"/>
    <w:rsid w:val="00E04851"/>
    <w:rPr>
      <w:rFonts w:ascii="Arial" w:hAnsi="Arial"/>
      <w:color w:val="0099CC"/>
    </w:rPr>
  </w:style>
  <w:style w:type="paragraph" w:styleId="TOC3">
    <w:name w:val="toc 3"/>
    <w:basedOn w:val="Normal"/>
    <w:next w:val="Normal"/>
    <w:autoRedefine/>
    <w:semiHidden/>
    <w:rsid w:val="005F0C20"/>
    <w:pPr>
      <w:ind w:left="480"/>
    </w:pPr>
  </w:style>
  <w:style w:type="paragraph" w:customStyle="1" w:styleId="Style1">
    <w:name w:val="Style1"/>
    <w:basedOn w:val="Heading2"/>
    <w:rsid w:val="005F0C20"/>
    <w:pPr>
      <w:numPr>
        <w:ilvl w:val="1"/>
        <w:numId w:val="31"/>
      </w:numPr>
      <w:tabs>
        <w:tab w:val="clear" w:pos="792"/>
        <w:tab w:val="num" w:pos="360"/>
      </w:tabs>
      <w:ind w:left="576" w:hanging="576"/>
    </w:pPr>
    <w:rPr>
      <w:rFonts w:ascii="Times New Roman" w:hAnsi="Times New Roman"/>
      <w:i/>
      <w:color w:val="auto"/>
      <w:sz w:val="24"/>
      <w:szCs w:val="28"/>
    </w:rPr>
  </w:style>
  <w:style w:type="paragraph" w:customStyle="1" w:styleId="Style3">
    <w:name w:val="Style3"/>
    <w:basedOn w:val="Heading2"/>
    <w:autoRedefine/>
    <w:rsid w:val="005F0C20"/>
    <w:pPr>
      <w:tabs>
        <w:tab w:val="num" w:pos="1080"/>
      </w:tabs>
      <w:ind w:left="1080" w:hanging="360"/>
    </w:pPr>
    <w:rPr>
      <w:rFonts w:ascii="Times New Roman" w:hAnsi="Times New Roman"/>
      <w:i/>
      <w:color w:val="auto"/>
      <w:sz w:val="24"/>
      <w:szCs w:val="28"/>
    </w:rPr>
  </w:style>
  <w:style w:type="paragraph" w:customStyle="1" w:styleId="Style4">
    <w:name w:val="Style4"/>
    <w:basedOn w:val="Normal"/>
    <w:autoRedefine/>
    <w:rsid w:val="005F0C20"/>
    <w:pPr>
      <w:keepNext/>
      <w:numPr>
        <w:ilvl w:val="1"/>
        <w:numId w:val="32"/>
      </w:numPr>
      <w:spacing w:before="240" w:after="60"/>
      <w:outlineLvl w:val="1"/>
    </w:pPr>
    <w:rPr>
      <w:rFonts w:cs="Arial"/>
      <w:b/>
      <w:bCs/>
      <w:i/>
      <w:iCs/>
      <w:szCs w:val="28"/>
    </w:rPr>
  </w:style>
  <w:style w:type="paragraph" w:customStyle="1" w:styleId="Outlinenumber1">
    <w:name w:val="Outline_number1"/>
    <w:basedOn w:val="ListNumber"/>
    <w:autoRedefine/>
    <w:rsid w:val="005F0C20"/>
    <w:pPr>
      <w:keepNext/>
      <w:numPr>
        <w:numId w:val="33"/>
      </w:numPr>
      <w:spacing w:before="60" w:after="60"/>
    </w:pPr>
    <w:rPr>
      <w:sz w:val="20"/>
    </w:rPr>
  </w:style>
  <w:style w:type="paragraph" w:styleId="ListNumber">
    <w:name w:val="List Number"/>
    <w:basedOn w:val="Normal"/>
    <w:rsid w:val="005F0C20"/>
    <w:pPr>
      <w:tabs>
        <w:tab w:val="num" w:pos="1440"/>
      </w:tabs>
      <w:ind w:left="1440" w:hanging="360"/>
    </w:pPr>
  </w:style>
  <w:style w:type="paragraph" w:styleId="BodyText2">
    <w:name w:val="Body Text 2"/>
    <w:basedOn w:val="Normal"/>
    <w:rsid w:val="005F0C20"/>
    <w:pPr>
      <w:spacing w:after="120" w:line="480" w:lineRule="auto"/>
    </w:pPr>
  </w:style>
  <w:style w:type="paragraph" w:customStyle="1" w:styleId="DefaultText2">
    <w:name w:val="Default Text:2"/>
    <w:basedOn w:val="Normal"/>
    <w:rsid w:val="005F0C20"/>
    <w:rPr>
      <w:szCs w:val="20"/>
    </w:rPr>
  </w:style>
  <w:style w:type="paragraph" w:customStyle="1" w:styleId="List1">
    <w:name w:val="List1"/>
    <w:basedOn w:val="Normal"/>
    <w:rsid w:val="005F0C20"/>
    <w:pPr>
      <w:tabs>
        <w:tab w:val="num" w:pos="360"/>
      </w:tabs>
      <w:spacing w:before="120"/>
      <w:ind w:left="360" w:hanging="360"/>
    </w:pPr>
    <w:rPr>
      <w:rFonts w:ascii="Arial" w:hAnsi="Arial"/>
      <w:szCs w:val="20"/>
    </w:rPr>
  </w:style>
  <w:style w:type="paragraph" w:styleId="BodyText3">
    <w:name w:val="Body Text 3"/>
    <w:basedOn w:val="Normal"/>
    <w:rsid w:val="005F0C20"/>
    <w:pPr>
      <w:spacing w:after="120"/>
    </w:pPr>
    <w:rPr>
      <w:sz w:val="16"/>
      <w:szCs w:val="16"/>
    </w:rPr>
  </w:style>
  <w:style w:type="paragraph" w:customStyle="1" w:styleId="SectionHeading">
    <w:name w:val="Section Heading"/>
    <w:basedOn w:val="Normal"/>
    <w:rsid w:val="005F0C20"/>
    <w:pPr>
      <w:keepNext/>
      <w:spacing w:after="120"/>
    </w:pPr>
    <w:rPr>
      <w:rFonts w:ascii="Arial" w:hAnsi="Arial"/>
      <w:b/>
      <w:i/>
      <w:szCs w:val="20"/>
    </w:rPr>
  </w:style>
  <w:style w:type="paragraph" w:customStyle="1" w:styleId="Bullet1">
    <w:name w:val="Bullet 1"/>
    <w:basedOn w:val="Normal"/>
    <w:rsid w:val="005F0C20"/>
    <w:pPr>
      <w:tabs>
        <w:tab w:val="left" w:pos="567"/>
        <w:tab w:val="num" w:pos="1080"/>
      </w:tabs>
      <w:spacing w:before="60" w:after="60"/>
      <w:ind w:left="1080" w:hanging="360"/>
      <w:jc w:val="both"/>
    </w:pPr>
    <w:rPr>
      <w:rFonts w:ascii="Arial" w:hAnsi="Arial"/>
      <w:sz w:val="22"/>
      <w:szCs w:val="20"/>
      <w:lang w:eastAsia="de-DE"/>
    </w:rPr>
  </w:style>
  <w:style w:type="paragraph" w:customStyle="1" w:styleId="Bullet1a">
    <w:name w:val="Bullet 1a"/>
    <w:basedOn w:val="Bullet1"/>
    <w:rsid w:val="005F0C20"/>
    <w:pPr>
      <w:tabs>
        <w:tab w:val="clear" w:pos="1080"/>
        <w:tab w:val="left" w:pos="540"/>
        <w:tab w:val="num" w:pos="2340"/>
      </w:tabs>
      <w:spacing w:before="220"/>
      <w:ind w:left="2340"/>
    </w:pPr>
  </w:style>
  <w:style w:type="character" w:styleId="FollowedHyperlink">
    <w:name w:val="FollowedHyperlink"/>
    <w:basedOn w:val="DefaultParagraphFont"/>
    <w:rsid w:val="00D82703"/>
    <w:rPr>
      <w:color w:val="606420"/>
      <w:u w:val="single"/>
    </w:rPr>
  </w:style>
  <w:style w:type="paragraph" w:customStyle="1" w:styleId="Default">
    <w:name w:val="Default"/>
    <w:rsid w:val="000245A6"/>
    <w:pPr>
      <w:autoSpaceDE w:val="0"/>
      <w:autoSpaceDN w:val="0"/>
      <w:adjustRightInd w:val="0"/>
    </w:pPr>
    <w:rPr>
      <w:color w:val="000000"/>
      <w:sz w:val="24"/>
      <w:szCs w:val="24"/>
    </w:rPr>
  </w:style>
  <w:style w:type="character" w:customStyle="1" w:styleId="h1td">
    <w:name w:val="h1td"/>
    <w:basedOn w:val="DefaultParagraphFont"/>
    <w:rsid w:val="0004631D"/>
  </w:style>
  <w:style w:type="character" w:customStyle="1" w:styleId="msoins">
    <w:name w:val="msoins"/>
    <w:basedOn w:val="DefaultParagraphFont"/>
    <w:rsid w:val="00E165FF"/>
  </w:style>
  <w:style w:type="paragraph" w:styleId="BalloonText">
    <w:name w:val="Balloon Text"/>
    <w:basedOn w:val="Normal"/>
    <w:link w:val="BalloonTextChar"/>
    <w:uiPriority w:val="99"/>
    <w:semiHidden/>
    <w:unhideWhenUsed/>
    <w:rsid w:val="00093C78"/>
    <w:rPr>
      <w:rFonts w:ascii="Tahoma" w:hAnsi="Tahoma" w:cs="Tahoma"/>
      <w:sz w:val="16"/>
      <w:szCs w:val="16"/>
    </w:rPr>
  </w:style>
  <w:style w:type="character" w:customStyle="1" w:styleId="BalloonTextChar">
    <w:name w:val="Balloon Text Char"/>
    <w:basedOn w:val="DefaultParagraphFont"/>
    <w:link w:val="BalloonText"/>
    <w:uiPriority w:val="99"/>
    <w:semiHidden/>
    <w:rsid w:val="00093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8654">
      <w:bodyDiv w:val="1"/>
      <w:marLeft w:val="0"/>
      <w:marRight w:val="0"/>
      <w:marTop w:val="0"/>
      <w:marBottom w:val="0"/>
      <w:divBdr>
        <w:top w:val="none" w:sz="0" w:space="0" w:color="auto"/>
        <w:left w:val="none" w:sz="0" w:space="0" w:color="auto"/>
        <w:bottom w:val="none" w:sz="0" w:space="0" w:color="auto"/>
        <w:right w:val="none" w:sz="0" w:space="0" w:color="auto"/>
      </w:divBdr>
      <w:divsChild>
        <w:div w:id="784468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9367\Desktop\Proactive%20Proposal%20Files\Word%20temps\Front%20Matter-Proactive-Revised-092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31B9-8B2D-364B-BDB1-290A12FF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Settings\lm9367\Desktop\Proactive Proposal Files\Word temps\Front Matter-Proactive-Revised-092205.dot</Template>
  <TotalTime>2</TotalTime>
  <Pages>4</Pages>
  <Words>1160</Words>
  <Characters>6613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SBC</Company>
  <LinksUpToDate>false</LinksUpToDate>
  <CharactersWithSpaces>7758</CharactersWithSpaces>
  <SharedDoc>false</SharedDoc>
  <HLinks>
    <vt:vector size="258" baseType="variant">
      <vt:variant>
        <vt:i4>3211302</vt:i4>
      </vt:variant>
      <vt:variant>
        <vt:i4>258</vt:i4>
      </vt:variant>
      <vt:variant>
        <vt:i4>0</vt:i4>
      </vt:variant>
      <vt:variant>
        <vt:i4>5</vt:i4>
      </vt:variant>
      <vt:variant>
        <vt:lpwstr>http://www.usa.siemens.com/</vt:lpwstr>
      </vt:variant>
      <vt:variant>
        <vt:lpwstr/>
      </vt:variant>
      <vt:variant>
        <vt:i4>8257652</vt:i4>
      </vt:variant>
      <vt:variant>
        <vt:i4>246</vt:i4>
      </vt:variant>
      <vt:variant>
        <vt:i4>0</vt:i4>
      </vt:variant>
      <vt:variant>
        <vt:i4>5</vt:i4>
      </vt:variant>
      <vt:variant>
        <vt:lpwstr>http://www.download.att.net/features/index.html</vt:lpwstr>
      </vt:variant>
      <vt:variant>
        <vt:lpwstr>anti-spam</vt:lpwstr>
      </vt:variant>
      <vt:variant>
        <vt:i4>1769496</vt:i4>
      </vt:variant>
      <vt:variant>
        <vt:i4>243</vt:i4>
      </vt:variant>
      <vt:variant>
        <vt:i4>0</vt:i4>
      </vt:variant>
      <vt:variant>
        <vt:i4>5</vt:i4>
      </vt:variant>
      <vt:variant>
        <vt:lpwstr>http://www.download.att.net/features/index.html</vt:lpwstr>
      </vt:variant>
      <vt:variant>
        <vt:lpwstr>anti-virus</vt:lpwstr>
      </vt:variant>
      <vt:variant>
        <vt:i4>4653124</vt:i4>
      </vt:variant>
      <vt:variant>
        <vt:i4>240</vt:i4>
      </vt:variant>
      <vt:variant>
        <vt:i4>0</vt:i4>
      </vt:variant>
      <vt:variant>
        <vt:i4>5</vt:i4>
      </vt:variant>
      <vt:variant>
        <vt:lpwstr>http://www.download.att.net/features/index.html</vt:lpwstr>
      </vt:variant>
      <vt:variant>
        <vt:lpwstr>email-switching</vt:lpwstr>
      </vt:variant>
      <vt:variant>
        <vt:i4>393300</vt:i4>
      </vt:variant>
      <vt:variant>
        <vt:i4>237</vt:i4>
      </vt:variant>
      <vt:variant>
        <vt:i4>0</vt:i4>
      </vt:variant>
      <vt:variant>
        <vt:i4>5</vt:i4>
      </vt:variant>
      <vt:variant>
        <vt:lpwstr>http://www.download.att.net/features/index.html</vt:lpwstr>
      </vt:variant>
      <vt:variant>
        <vt:lpwstr>accelerator</vt:lpwstr>
      </vt:variant>
      <vt:variant>
        <vt:i4>393235</vt:i4>
      </vt:variant>
      <vt:variant>
        <vt:i4>228</vt:i4>
      </vt:variant>
      <vt:variant>
        <vt:i4>0</vt:i4>
      </vt:variant>
      <vt:variant>
        <vt:i4>5</vt:i4>
      </vt:variant>
      <vt:variant>
        <vt:lpwstr>http://olfsbc.pctel.com/</vt:lpwstr>
      </vt:variant>
      <vt:variant>
        <vt:lpwstr/>
      </vt:variant>
      <vt:variant>
        <vt:i4>1114170</vt:i4>
      </vt:variant>
      <vt:variant>
        <vt:i4>218</vt:i4>
      </vt:variant>
      <vt:variant>
        <vt:i4>0</vt:i4>
      </vt:variant>
      <vt:variant>
        <vt:i4>5</vt:i4>
      </vt:variant>
      <vt:variant>
        <vt:lpwstr/>
      </vt:variant>
      <vt:variant>
        <vt:lpwstr>_Toc134183775</vt:lpwstr>
      </vt:variant>
      <vt:variant>
        <vt:i4>1114170</vt:i4>
      </vt:variant>
      <vt:variant>
        <vt:i4>212</vt:i4>
      </vt:variant>
      <vt:variant>
        <vt:i4>0</vt:i4>
      </vt:variant>
      <vt:variant>
        <vt:i4>5</vt:i4>
      </vt:variant>
      <vt:variant>
        <vt:lpwstr/>
      </vt:variant>
      <vt:variant>
        <vt:lpwstr>_Toc134183774</vt:lpwstr>
      </vt:variant>
      <vt:variant>
        <vt:i4>1114170</vt:i4>
      </vt:variant>
      <vt:variant>
        <vt:i4>206</vt:i4>
      </vt:variant>
      <vt:variant>
        <vt:i4>0</vt:i4>
      </vt:variant>
      <vt:variant>
        <vt:i4>5</vt:i4>
      </vt:variant>
      <vt:variant>
        <vt:lpwstr/>
      </vt:variant>
      <vt:variant>
        <vt:lpwstr>_Toc134183773</vt:lpwstr>
      </vt:variant>
      <vt:variant>
        <vt:i4>1114170</vt:i4>
      </vt:variant>
      <vt:variant>
        <vt:i4>200</vt:i4>
      </vt:variant>
      <vt:variant>
        <vt:i4>0</vt:i4>
      </vt:variant>
      <vt:variant>
        <vt:i4>5</vt:i4>
      </vt:variant>
      <vt:variant>
        <vt:lpwstr/>
      </vt:variant>
      <vt:variant>
        <vt:lpwstr>_Toc134183772</vt:lpwstr>
      </vt:variant>
      <vt:variant>
        <vt:i4>1114170</vt:i4>
      </vt:variant>
      <vt:variant>
        <vt:i4>194</vt:i4>
      </vt:variant>
      <vt:variant>
        <vt:i4>0</vt:i4>
      </vt:variant>
      <vt:variant>
        <vt:i4>5</vt:i4>
      </vt:variant>
      <vt:variant>
        <vt:lpwstr/>
      </vt:variant>
      <vt:variant>
        <vt:lpwstr>_Toc134183771</vt:lpwstr>
      </vt:variant>
      <vt:variant>
        <vt:i4>1114170</vt:i4>
      </vt:variant>
      <vt:variant>
        <vt:i4>188</vt:i4>
      </vt:variant>
      <vt:variant>
        <vt:i4>0</vt:i4>
      </vt:variant>
      <vt:variant>
        <vt:i4>5</vt:i4>
      </vt:variant>
      <vt:variant>
        <vt:lpwstr/>
      </vt:variant>
      <vt:variant>
        <vt:lpwstr>_Toc134183770</vt:lpwstr>
      </vt:variant>
      <vt:variant>
        <vt:i4>1048634</vt:i4>
      </vt:variant>
      <vt:variant>
        <vt:i4>182</vt:i4>
      </vt:variant>
      <vt:variant>
        <vt:i4>0</vt:i4>
      </vt:variant>
      <vt:variant>
        <vt:i4>5</vt:i4>
      </vt:variant>
      <vt:variant>
        <vt:lpwstr/>
      </vt:variant>
      <vt:variant>
        <vt:lpwstr>_Toc134183769</vt:lpwstr>
      </vt:variant>
      <vt:variant>
        <vt:i4>1048634</vt:i4>
      </vt:variant>
      <vt:variant>
        <vt:i4>176</vt:i4>
      </vt:variant>
      <vt:variant>
        <vt:i4>0</vt:i4>
      </vt:variant>
      <vt:variant>
        <vt:i4>5</vt:i4>
      </vt:variant>
      <vt:variant>
        <vt:lpwstr/>
      </vt:variant>
      <vt:variant>
        <vt:lpwstr>_Toc134183768</vt:lpwstr>
      </vt:variant>
      <vt:variant>
        <vt:i4>1048634</vt:i4>
      </vt:variant>
      <vt:variant>
        <vt:i4>170</vt:i4>
      </vt:variant>
      <vt:variant>
        <vt:i4>0</vt:i4>
      </vt:variant>
      <vt:variant>
        <vt:i4>5</vt:i4>
      </vt:variant>
      <vt:variant>
        <vt:lpwstr/>
      </vt:variant>
      <vt:variant>
        <vt:lpwstr>_Toc134183767</vt:lpwstr>
      </vt:variant>
      <vt:variant>
        <vt:i4>1048634</vt:i4>
      </vt:variant>
      <vt:variant>
        <vt:i4>164</vt:i4>
      </vt:variant>
      <vt:variant>
        <vt:i4>0</vt:i4>
      </vt:variant>
      <vt:variant>
        <vt:i4>5</vt:i4>
      </vt:variant>
      <vt:variant>
        <vt:lpwstr/>
      </vt:variant>
      <vt:variant>
        <vt:lpwstr>_Toc134183766</vt:lpwstr>
      </vt:variant>
      <vt:variant>
        <vt:i4>1048634</vt:i4>
      </vt:variant>
      <vt:variant>
        <vt:i4>158</vt:i4>
      </vt:variant>
      <vt:variant>
        <vt:i4>0</vt:i4>
      </vt:variant>
      <vt:variant>
        <vt:i4>5</vt:i4>
      </vt:variant>
      <vt:variant>
        <vt:lpwstr/>
      </vt:variant>
      <vt:variant>
        <vt:lpwstr>_Toc134183765</vt:lpwstr>
      </vt:variant>
      <vt:variant>
        <vt:i4>1048634</vt:i4>
      </vt:variant>
      <vt:variant>
        <vt:i4>152</vt:i4>
      </vt:variant>
      <vt:variant>
        <vt:i4>0</vt:i4>
      </vt:variant>
      <vt:variant>
        <vt:i4>5</vt:i4>
      </vt:variant>
      <vt:variant>
        <vt:lpwstr/>
      </vt:variant>
      <vt:variant>
        <vt:lpwstr>_Toc134183764</vt:lpwstr>
      </vt:variant>
      <vt:variant>
        <vt:i4>1048634</vt:i4>
      </vt:variant>
      <vt:variant>
        <vt:i4>146</vt:i4>
      </vt:variant>
      <vt:variant>
        <vt:i4>0</vt:i4>
      </vt:variant>
      <vt:variant>
        <vt:i4>5</vt:i4>
      </vt:variant>
      <vt:variant>
        <vt:lpwstr/>
      </vt:variant>
      <vt:variant>
        <vt:lpwstr>_Toc134183763</vt:lpwstr>
      </vt:variant>
      <vt:variant>
        <vt:i4>1048634</vt:i4>
      </vt:variant>
      <vt:variant>
        <vt:i4>140</vt:i4>
      </vt:variant>
      <vt:variant>
        <vt:i4>0</vt:i4>
      </vt:variant>
      <vt:variant>
        <vt:i4>5</vt:i4>
      </vt:variant>
      <vt:variant>
        <vt:lpwstr/>
      </vt:variant>
      <vt:variant>
        <vt:lpwstr>_Toc134183762</vt:lpwstr>
      </vt:variant>
      <vt:variant>
        <vt:i4>1048634</vt:i4>
      </vt:variant>
      <vt:variant>
        <vt:i4>134</vt:i4>
      </vt:variant>
      <vt:variant>
        <vt:i4>0</vt:i4>
      </vt:variant>
      <vt:variant>
        <vt:i4>5</vt:i4>
      </vt:variant>
      <vt:variant>
        <vt:lpwstr/>
      </vt:variant>
      <vt:variant>
        <vt:lpwstr>_Toc134183761</vt:lpwstr>
      </vt:variant>
      <vt:variant>
        <vt:i4>1048634</vt:i4>
      </vt:variant>
      <vt:variant>
        <vt:i4>128</vt:i4>
      </vt:variant>
      <vt:variant>
        <vt:i4>0</vt:i4>
      </vt:variant>
      <vt:variant>
        <vt:i4>5</vt:i4>
      </vt:variant>
      <vt:variant>
        <vt:lpwstr/>
      </vt:variant>
      <vt:variant>
        <vt:lpwstr>_Toc134183760</vt:lpwstr>
      </vt:variant>
      <vt:variant>
        <vt:i4>1245242</vt:i4>
      </vt:variant>
      <vt:variant>
        <vt:i4>122</vt:i4>
      </vt:variant>
      <vt:variant>
        <vt:i4>0</vt:i4>
      </vt:variant>
      <vt:variant>
        <vt:i4>5</vt:i4>
      </vt:variant>
      <vt:variant>
        <vt:lpwstr/>
      </vt:variant>
      <vt:variant>
        <vt:lpwstr>_Toc134183759</vt:lpwstr>
      </vt:variant>
      <vt:variant>
        <vt:i4>1245242</vt:i4>
      </vt:variant>
      <vt:variant>
        <vt:i4>116</vt:i4>
      </vt:variant>
      <vt:variant>
        <vt:i4>0</vt:i4>
      </vt:variant>
      <vt:variant>
        <vt:i4>5</vt:i4>
      </vt:variant>
      <vt:variant>
        <vt:lpwstr/>
      </vt:variant>
      <vt:variant>
        <vt:lpwstr>_Toc134183758</vt:lpwstr>
      </vt:variant>
      <vt:variant>
        <vt:i4>1245242</vt:i4>
      </vt:variant>
      <vt:variant>
        <vt:i4>110</vt:i4>
      </vt:variant>
      <vt:variant>
        <vt:i4>0</vt:i4>
      </vt:variant>
      <vt:variant>
        <vt:i4>5</vt:i4>
      </vt:variant>
      <vt:variant>
        <vt:lpwstr/>
      </vt:variant>
      <vt:variant>
        <vt:lpwstr>_Toc134183757</vt:lpwstr>
      </vt:variant>
      <vt:variant>
        <vt:i4>1245242</vt:i4>
      </vt:variant>
      <vt:variant>
        <vt:i4>104</vt:i4>
      </vt:variant>
      <vt:variant>
        <vt:i4>0</vt:i4>
      </vt:variant>
      <vt:variant>
        <vt:i4>5</vt:i4>
      </vt:variant>
      <vt:variant>
        <vt:lpwstr/>
      </vt:variant>
      <vt:variant>
        <vt:lpwstr>_Toc134183756</vt:lpwstr>
      </vt:variant>
      <vt:variant>
        <vt:i4>1245242</vt:i4>
      </vt:variant>
      <vt:variant>
        <vt:i4>98</vt:i4>
      </vt:variant>
      <vt:variant>
        <vt:i4>0</vt:i4>
      </vt:variant>
      <vt:variant>
        <vt:i4>5</vt:i4>
      </vt:variant>
      <vt:variant>
        <vt:lpwstr/>
      </vt:variant>
      <vt:variant>
        <vt:lpwstr>_Toc134183755</vt:lpwstr>
      </vt:variant>
      <vt:variant>
        <vt:i4>1245242</vt:i4>
      </vt:variant>
      <vt:variant>
        <vt:i4>92</vt:i4>
      </vt:variant>
      <vt:variant>
        <vt:i4>0</vt:i4>
      </vt:variant>
      <vt:variant>
        <vt:i4>5</vt:i4>
      </vt:variant>
      <vt:variant>
        <vt:lpwstr/>
      </vt:variant>
      <vt:variant>
        <vt:lpwstr>_Toc134183754</vt:lpwstr>
      </vt:variant>
      <vt:variant>
        <vt:i4>1245242</vt:i4>
      </vt:variant>
      <vt:variant>
        <vt:i4>86</vt:i4>
      </vt:variant>
      <vt:variant>
        <vt:i4>0</vt:i4>
      </vt:variant>
      <vt:variant>
        <vt:i4>5</vt:i4>
      </vt:variant>
      <vt:variant>
        <vt:lpwstr/>
      </vt:variant>
      <vt:variant>
        <vt:lpwstr>_Toc134183753</vt:lpwstr>
      </vt:variant>
      <vt:variant>
        <vt:i4>1245242</vt:i4>
      </vt:variant>
      <vt:variant>
        <vt:i4>80</vt:i4>
      </vt:variant>
      <vt:variant>
        <vt:i4>0</vt:i4>
      </vt:variant>
      <vt:variant>
        <vt:i4>5</vt:i4>
      </vt:variant>
      <vt:variant>
        <vt:lpwstr/>
      </vt:variant>
      <vt:variant>
        <vt:lpwstr>_Toc134183752</vt:lpwstr>
      </vt:variant>
      <vt:variant>
        <vt:i4>1245242</vt:i4>
      </vt:variant>
      <vt:variant>
        <vt:i4>74</vt:i4>
      </vt:variant>
      <vt:variant>
        <vt:i4>0</vt:i4>
      </vt:variant>
      <vt:variant>
        <vt:i4>5</vt:i4>
      </vt:variant>
      <vt:variant>
        <vt:lpwstr/>
      </vt:variant>
      <vt:variant>
        <vt:lpwstr>_Toc134183751</vt:lpwstr>
      </vt:variant>
      <vt:variant>
        <vt:i4>1245242</vt:i4>
      </vt:variant>
      <vt:variant>
        <vt:i4>68</vt:i4>
      </vt:variant>
      <vt:variant>
        <vt:i4>0</vt:i4>
      </vt:variant>
      <vt:variant>
        <vt:i4>5</vt:i4>
      </vt:variant>
      <vt:variant>
        <vt:lpwstr/>
      </vt:variant>
      <vt:variant>
        <vt:lpwstr>_Toc134183750</vt:lpwstr>
      </vt:variant>
      <vt:variant>
        <vt:i4>1179706</vt:i4>
      </vt:variant>
      <vt:variant>
        <vt:i4>62</vt:i4>
      </vt:variant>
      <vt:variant>
        <vt:i4>0</vt:i4>
      </vt:variant>
      <vt:variant>
        <vt:i4>5</vt:i4>
      </vt:variant>
      <vt:variant>
        <vt:lpwstr/>
      </vt:variant>
      <vt:variant>
        <vt:lpwstr>_Toc134183749</vt:lpwstr>
      </vt:variant>
      <vt:variant>
        <vt:i4>1179706</vt:i4>
      </vt:variant>
      <vt:variant>
        <vt:i4>56</vt:i4>
      </vt:variant>
      <vt:variant>
        <vt:i4>0</vt:i4>
      </vt:variant>
      <vt:variant>
        <vt:i4>5</vt:i4>
      </vt:variant>
      <vt:variant>
        <vt:lpwstr/>
      </vt:variant>
      <vt:variant>
        <vt:lpwstr>_Toc134183748</vt:lpwstr>
      </vt:variant>
      <vt:variant>
        <vt:i4>1179706</vt:i4>
      </vt:variant>
      <vt:variant>
        <vt:i4>50</vt:i4>
      </vt:variant>
      <vt:variant>
        <vt:i4>0</vt:i4>
      </vt:variant>
      <vt:variant>
        <vt:i4>5</vt:i4>
      </vt:variant>
      <vt:variant>
        <vt:lpwstr/>
      </vt:variant>
      <vt:variant>
        <vt:lpwstr>_Toc134183747</vt:lpwstr>
      </vt:variant>
      <vt:variant>
        <vt:i4>1179706</vt:i4>
      </vt:variant>
      <vt:variant>
        <vt:i4>44</vt:i4>
      </vt:variant>
      <vt:variant>
        <vt:i4>0</vt:i4>
      </vt:variant>
      <vt:variant>
        <vt:i4>5</vt:i4>
      </vt:variant>
      <vt:variant>
        <vt:lpwstr/>
      </vt:variant>
      <vt:variant>
        <vt:lpwstr>_Toc134183746</vt:lpwstr>
      </vt:variant>
      <vt:variant>
        <vt:i4>1179706</vt:i4>
      </vt:variant>
      <vt:variant>
        <vt:i4>38</vt:i4>
      </vt:variant>
      <vt:variant>
        <vt:i4>0</vt:i4>
      </vt:variant>
      <vt:variant>
        <vt:i4>5</vt:i4>
      </vt:variant>
      <vt:variant>
        <vt:lpwstr/>
      </vt:variant>
      <vt:variant>
        <vt:lpwstr>_Toc134183745</vt:lpwstr>
      </vt:variant>
      <vt:variant>
        <vt:i4>1179706</vt:i4>
      </vt:variant>
      <vt:variant>
        <vt:i4>32</vt:i4>
      </vt:variant>
      <vt:variant>
        <vt:i4>0</vt:i4>
      </vt:variant>
      <vt:variant>
        <vt:i4>5</vt:i4>
      </vt:variant>
      <vt:variant>
        <vt:lpwstr/>
      </vt:variant>
      <vt:variant>
        <vt:lpwstr>_Toc134183744</vt:lpwstr>
      </vt:variant>
      <vt:variant>
        <vt:i4>1179706</vt:i4>
      </vt:variant>
      <vt:variant>
        <vt:i4>26</vt:i4>
      </vt:variant>
      <vt:variant>
        <vt:i4>0</vt:i4>
      </vt:variant>
      <vt:variant>
        <vt:i4>5</vt:i4>
      </vt:variant>
      <vt:variant>
        <vt:lpwstr/>
      </vt:variant>
      <vt:variant>
        <vt:lpwstr>_Toc134183743</vt:lpwstr>
      </vt:variant>
      <vt:variant>
        <vt:i4>1179706</vt:i4>
      </vt:variant>
      <vt:variant>
        <vt:i4>20</vt:i4>
      </vt:variant>
      <vt:variant>
        <vt:i4>0</vt:i4>
      </vt:variant>
      <vt:variant>
        <vt:i4>5</vt:i4>
      </vt:variant>
      <vt:variant>
        <vt:lpwstr/>
      </vt:variant>
      <vt:variant>
        <vt:lpwstr>_Toc134183742</vt:lpwstr>
      </vt:variant>
      <vt:variant>
        <vt:i4>1179706</vt:i4>
      </vt:variant>
      <vt:variant>
        <vt:i4>14</vt:i4>
      </vt:variant>
      <vt:variant>
        <vt:i4>0</vt:i4>
      </vt:variant>
      <vt:variant>
        <vt:i4>5</vt:i4>
      </vt:variant>
      <vt:variant>
        <vt:lpwstr/>
      </vt:variant>
      <vt:variant>
        <vt:lpwstr>_Toc134183741</vt:lpwstr>
      </vt:variant>
      <vt:variant>
        <vt:i4>1179706</vt:i4>
      </vt:variant>
      <vt:variant>
        <vt:i4>8</vt:i4>
      </vt:variant>
      <vt:variant>
        <vt:i4>0</vt:i4>
      </vt:variant>
      <vt:variant>
        <vt:i4>5</vt:i4>
      </vt:variant>
      <vt:variant>
        <vt:lpwstr/>
      </vt:variant>
      <vt:variant>
        <vt:lpwstr>_Toc134183740</vt:lpwstr>
      </vt:variant>
      <vt:variant>
        <vt:i4>1376314</vt:i4>
      </vt:variant>
      <vt:variant>
        <vt:i4>2</vt:i4>
      </vt:variant>
      <vt:variant>
        <vt:i4>0</vt:i4>
      </vt:variant>
      <vt:variant>
        <vt:i4>5</vt:i4>
      </vt:variant>
      <vt:variant>
        <vt:lpwstr/>
      </vt:variant>
      <vt:variant>
        <vt:lpwstr>_Toc134183739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lm9367</dc:creator>
  <cp:keywords/>
  <dc:description/>
  <cp:lastModifiedBy>Charlie Divine</cp:lastModifiedBy>
  <cp:revision>2</cp:revision>
  <cp:lastPrinted>2006-05-01T19:26:00Z</cp:lastPrinted>
  <dcterms:created xsi:type="dcterms:W3CDTF">2016-06-20T18:12:00Z</dcterms:created>
  <dcterms:modified xsi:type="dcterms:W3CDTF">2016-06-20T18:12:00Z</dcterms:modified>
</cp:coreProperties>
</file>