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C1" w:rsidRDefault="00E3182A">
      <w:pPr>
        <w:sectPr w:rsidR="002E14C1" w:rsidSect="00AE7FCE">
          <w:headerReference w:type="default" r:id="rId9"/>
          <w:pgSz w:w="12240" w:h="15840"/>
          <w:pgMar w:top="0" w:right="0" w:bottom="0" w:left="0" w:header="0" w:footer="0" w:gutter="0"/>
          <w:pgNumType w:start="1"/>
          <w:cols w:space="720"/>
          <w:docGrid w:linePitch="272"/>
        </w:sectPr>
      </w:pPr>
      <w:r>
        <w:rPr>
          <w:noProof/>
        </w:rPr>
        <w:drawing>
          <wp:anchor distT="0" distB="0" distL="114300" distR="114300" simplePos="0" relativeHeight="251662848" behindDoc="0" locked="0" layoutInCell="1" allowOverlap="1">
            <wp:simplePos x="0" y="0"/>
            <wp:positionH relativeFrom="column">
              <wp:posOffset>584200</wp:posOffset>
            </wp:positionH>
            <wp:positionV relativeFrom="paragraph">
              <wp:posOffset>-38100</wp:posOffset>
            </wp:positionV>
            <wp:extent cx="1944370" cy="1329055"/>
            <wp:effectExtent l="0" t="0" r="11430" b="0"/>
            <wp:wrapNone/>
            <wp:docPr id="37" name="Picture 13" descr="Description: New B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ew Bl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37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-88265</wp:posOffset>
            </wp:positionH>
            <wp:positionV relativeFrom="paragraph">
              <wp:posOffset>1309370</wp:posOffset>
            </wp:positionV>
            <wp:extent cx="7910195" cy="6962775"/>
            <wp:effectExtent l="0" t="0" r="0" b="0"/>
            <wp:wrapNone/>
            <wp:docPr id="28" name="Picture 3" descr="Description: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ver art"/>
                    <pic:cNvPicPr>
                      <a:picLocks noChangeAspect="1" noChangeArrowheads="1"/>
                    </pic:cNvPicPr>
                  </pic:nvPicPr>
                  <pic:blipFill>
                    <a:blip r:embed="rId11">
                      <a:extLst>
                        <a:ext uri="{28A0092B-C50C-407E-A947-70E740481C1C}">
                          <a14:useLocalDpi xmlns:a14="http://schemas.microsoft.com/office/drawing/2010/main" val="0"/>
                        </a:ext>
                      </a:extLst>
                    </a:blip>
                    <a:srcRect r="15993" b="706"/>
                    <a:stretch>
                      <a:fillRect/>
                    </a:stretch>
                  </pic:blipFill>
                  <pic:spPr bwMode="auto">
                    <a:xfrm>
                      <a:off x="0" y="0"/>
                      <a:ext cx="7910195" cy="696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0" allowOverlap="1">
                <wp:simplePos x="0" y="0"/>
                <wp:positionH relativeFrom="column">
                  <wp:posOffset>4800600</wp:posOffset>
                </wp:positionH>
                <wp:positionV relativeFrom="paragraph">
                  <wp:posOffset>4178300</wp:posOffset>
                </wp:positionV>
                <wp:extent cx="2468880" cy="3314700"/>
                <wp:effectExtent l="0" t="0" r="20320" b="38100"/>
                <wp:wrapThrough wrapText="bothSides">
                  <wp:wrapPolygon edited="0">
                    <wp:start x="0" y="0"/>
                    <wp:lineTo x="0" y="21683"/>
                    <wp:lineTo x="21556" y="21683"/>
                    <wp:lineTo x="21556" y="0"/>
                    <wp:lineTo x="0" y="0"/>
                  </wp:wrapPolygon>
                </wp:wrapThrough>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314700"/>
                        </a:xfrm>
                        <a:prstGeom prst="rect">
                          <a:avLst/>
                        </a:prstGeom>
                        <a:solidFill>
                          <a:srgbClr val="FFFFFF">
                            <a:alpha val="12000"/>
                          </a:srgbClr>
                        </a:solidFill>
                        <a:ln w="9525">
                          <a:solidFill>
                            <a:srgbClr val="000000"/>
                          </a:solidFill>
                          <a:miter lim="800000"/>
                          <a:headEnd/>
                          <a:tailEnd/>
                        </a:ln>
                      </wps:spPr>
                      <wps:txbx>
                        <w:txbxContent>
                          <w:p w:rsidR="00E071FD" w:rsidRPr="003F2F79" w:rsidRDefault="00E071FD" w:rsidP="00F22547">
                            <w:pPr>
                              <w:pStyle w:val="WizHead1"/>
                              <w:spacing w:before="0" w:line="240" w:lineRule="auto"/>
                              <w:rPr>
                                <w:sz w:val="28"/>
                                <w:szCs w:val="28"/>
                              </w:rPr>
                            </w:pPr>
                            <w:r w:rsidRPr="003F2F79">
                              <w:rPr>
                                <w:sz w:val="28"/>
                                <w:szCs w:val="28"/>
                              </w:rPr>
                              <w:t>What’s Inside…</w:t>
                            </w:r>
                          </w:p>
                          <w:p w:rsidR="00E071FD" w:rsidRPr="003F2F79" w:rsidRDefault="00E071FD" w:rsidP="00F22547">
                            <w:pPr>
                              <w:pStyle w:val="TOC1"/>
                              <w:rPr>
                                <w:sz w:val="28"/>
                                <w:szCs w:val="28"/>
                              </w:rPr>
                            </w:pPr>
                            <w:r w:rsidRPr="003F2F79">
                              <w:rPr>
                                <w:sz w:val="28"/>
                                <w:szCs w:val="28"/>
                              </w:rPr>
                              <w:t>A letter from Harry Driver</w:t>
                            </w:r>
                            <w:r w:rsidRPr="003F2F79">
                              <w:rPr>
                                <w:sz w:val="28"/>
                                <w:szCs w:val="28"/>
                              </w:rPr>
                              <w:tab/>
                              <w:t>1</w:t>
                            </w:r>
                          </w:p>
                          <w:p w:rsidR="00E071FD" w:rsidRPr="003F2F79" w:rsidRDefault="00E071FD" w:rsidP="00F22547">
                            <w:pPr>
                              <w:pStyle w:val="TOC1"/>
                              <w:rPr>
                                <w:sz w:val="28"/>
                                <w:szCs w:val="28"/>
                              </w:rPr>
                            </w:pPr>
                            <w:r w:rsidRPr="003F2F79">
                              <w:rPr>
                                <w:sz w:val="28"/>
                                <w:szCs w:val="28"/>
                              </w:rPr>
                              <w:t>Your Issues and Goals</w:t>
                            </w:r>
                            <w:r w:rsidRPr="003F2F79">
                              <w:rPr>
                                <w:sz w:val="28"/>
                                <w:szCs w:val="28"/>
                              </w:rPr>
                              <w:tab/>
                              <w:t>2</w:t>
                            </w:r>
                          </w:p>
                          <w:p w:rsidR="00E071FD" w:rsidRPr="003F2F79" w:rsidRDefault="00E071FD" w:rsidP="00F22547">
                            <w:pPr>
                              <w:pStyle w:val="TOC1"/>
                              <w:rPr>
                                <w:sz w:val="28"/>
                                <w:szCs w:val="28"/>
                              </w:rPr>
                            </w:pPr>
                            <w:r w:rsidRPr="003F2F79">
                              <w:rPr>
                                <w:sz w:val="28"/>
                                <w:szCs w:val="28"/>
                              </w:rPr>
                              <w:t>Our Recommendation</w:t>
                            </w:r>
                            <w:r w:rsidRPr="003F2F79">
                              <w:rPr>
                                <w:sz w:val="28"/>
                                <w:szCs w:val="28"/>
                              </w:rPr>
                              <w:tab/>
                              <w:t>3</w:t>
                            </w:r>
                          </w:p>
                          <w:p w:rsidR="00E071FD" w:rsidRPr="003F2F79" w:rsidRDefault="00E071FD" w:rsidP="00F22547">
                            <w:pPr>
                              <w:pStyle w:val="TOC1"/>
                              <w:rPr>
                                <w:sz w:val="28"/>
                                <w:szCs w:val="28"/>
                              </w:rPr>
                            </w:pPr>
                            <w:r w:rsidRPr="003F2F79">
                              <w:rPr>
                                <w:sz w:val="28"/>
                                <w:szCs w:val="28"/>
                              </w:rPr>
                              <w:t>Our Value Proposition</w:t>
                            </w:r>
                            <w:r w:rsidRPr="003F2F79">
                              <w:rPr>
                                <w:sz w:val="28"/>
                                <w:szCs w:val="28"/>
                              </w:rPr>
                              <w:tab/>
                              <w:t>4</w:t>
                            </w:r>
                          </w:p>
                          <w:p w:rsidR="00E071FD" w:rsidRPr="003F2F79" w:rsidRDefault="00E071FD" w:rsidP="00F22547">
                            <w:pPr>
                              <w:pStyle w:val="TOC1"/>
                              <w:rPr>
                                <w:sz w:val="28"/>
                                <w:szCs w:val="28"/>
                              </w:rPr>
                            </w:pPr>
                            <w:r w:rsidRPr="003F2F79">
                              <w:rPr>
                                <w:sz w:val="28"/>
                                <w:szCs w:val="28"/>
                              </w:rPr>
                              <w:t xml:space="preserve">Summary Pricing for </w:t>
                            </w:r>
                            <w:r>
                              <w:rPr>
                                <w:sz w:val="28"/>
                                <w:szCs w:val="28"/>
                              </w:rPr>
                              <w:t>Your Solution</w:t>
                            </w:r>
                            <w:r w:rsidRPr="003F2F79">
                              <w:rPr>
                                <w:sz w:val="28"/>
                                <w:szCs w:val="28"/>
                              </w:rPr>
                              <w:tab/>
                              <w:t>5</w:t>
                            </w:r>
                          </w:p>
                          <w:p w:rsidR="00E071FD" w:rsidRPr="003F2F79" w:rsidRDefault="00E071FD" w:rsidP="00F22547">
                            <w:pPr>
                              <w:pStyle w:val="TOC1"/>
                              <w:rPr>
                                <w:sz w:val="28"/>
                                <w:szCs w:val="28"/>
                              </w:rPr>
                            </w:pPr>
                            <w:r w:rsidRPr="003F2F79">
                              <w:rPr>
                                <w:sz w:val="28"/>
                                <w:szCs w:val="28"/>
                              </w:rPr>
                              <w:t>Attachments</w:t>
                            </w:r>
                            <w:r w:rsidRPr="003F2F79">
                              <w:rPr>
                                <w:sz w:val="28"/>
                                <w:szCs w:val="28"/>
                              </w:rPr>
                              <w:tab/>
                              <w:t>6</w:t>
                            </w:r>
                          </w:p>
                          <w:p w:rsidR="00E071FD" w:rsidRDefault="00E071FD" w:rsidP="00F2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78pt;margin-top:329pt;width:194.4pt;height:2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" o:allowincell="f">
                <v:fill opacity="7967f"/>
                <v:textbox>
                  <w:txbxContent>
                    <w:p w:rsidR="00E071FD" w:rsidRPr="003F2F79" w:rsidRDefault="00E071FD" w:rsidP="00F22547">
                      <w:pPr>
                        <w:pStyle w:val="WizHead1"/>
                        <w:spacing w:before="0" w:line="240" w:lineRule="auto"/>
                        <w:rPr>
                          <w:sz w:val="28"/>
                          <w:szCs w:val="28"/>
                        </w:rPr>
                      </w:pPr>
                      <w:r w:rsidRPr="003F2F79">
                        <w:rPr>
                          <w:sz w:val="28"/>
                          <w:szCs w:val="28"/>
                        </w:rPr>
                        <w:t>What’s Inside…</w:t>
                      </w:r>
                    </w:p>
                    <w:p w:rsidR="00E071FD" w:rsidRPr="003F2F79" w:rsidRDefault="00E071FD" w:rsidP="00F22547">
                      <w:pPr>
                        <w:pStyle w:val="TOC1"/>
                        <w:rPr>
                          <w:sz w:val="28"/>
                          <w:szCs w:val="28"/>
                        </w:rPr>
                      </w:pPr>
                      <w:r w:rsidRPr="003F2F79">
                        <w:rPr>
                          <w:sz w:val="28"/>
                          <w:szCs w:val="28"/>
                        </w:rPr>
                        <w:t>A letter from Harry Driver</w:t>
                      </w:r>
                      <w:r w:rsidRPr="003F2F79">
                        <w:rPr>
                          <w:sz w:val="28"/>
                          <w:szCs w:val="28"/>
                        </w:rPr>
                        <w:tab/>
                        <w:t>1</w:t>
                      </w:r>
                    </w:p>
                    <w:p w:rsidR="00E071FD" w:rsidRPr="003F2F79" w:rsidRDefault="00E071FD" w:rsidP="00F22547">
                      <w:pPr>
                        <w:pStyle w:val="TOC1"/>
                        <w:rPr>
                          <w:sz w:val="28"/>
                          <w:szCs w:val="28"/>
                        </w:rPr>
                      </w:pPr>
                      <w:r w:rsidRPr="003F2F79">
                        <w:rPr>
                          <w:sz w:val="28"/>
                          <w:szCs w:val="28"/>
                        </w:rPr>
                        <w:t>Your Issues and Goals</w:t>
                      </w:r>
                      <w:r w:rsidRPr="003F2F79">
                        <w:rPr>
                          <w:sz w:val="28"/>
                          <w:szCs w:val="28"/>
                        </w:rPr>
                        <w:tab/>
                        <w:t>2</w:t>
                      </w:r>
                    </w:p>
                    <w:p w:rsidR="00E071FD" w:rsidRPr="003F2F79" w:rsidRDefault="00E071FD" w:rsidP="00F22547">
                      <w:pPr>
                        <w:pStyle w:val="TOC1"/>
                        <w:rPr>
                          <w:sz w:val="28"/>
                          <w:szCs w:val="28"/>
                        </w:rPr>
                      </w:pPr>
                      <w:r w:rsidRPr="003F2F79">
                        <w:rPr>
                          <w:sz w:val="28"/>
                          <w:szCs w:val="28"/>
                        </w:rPr>
                        <w:t>Our Recommendation</w:t>
                      </w:r>
                      <w:r w:rsidRPr="003F2F79">
                        <w:rPr>
                          <w:sz w:val="28"/>
                          <w:szCs w:val="28"/>
                        </w:rPr>
                        <w:tab/>
                        <w:t>3</w:t>
                      </w:r>
                    </w:p>
                    <w:p w:rsidR="00E071FD" w:rsidRPr="003F2F79" w:rsidRDefault="00E071FD" w:rsidP="00F22547">
                      <w:pPr>
                        <w:pStyle w:val="TOC1"/>
                        <w:rPr>
                          <w:sz w:val="28"/>
                          <w:szCs w:val="28"/>
                        </w:rPr>
                      </w:pPr>
                      <w:r w:rsidRPr="003F2F79">
                        <w:rPr>
                          <w:sz w:val="28"/>
                          <w:szCs w:val="28"/>
                        </w:rPr>
                        <w:t>Our Value Proposition</w:t>
                      </w:r>
                      <w:r w:rsidRPr="003F2F79">
                        <w:rPr>
                          <w:sz w:val="28"/>
                          <w:szCs w:val="28"/>
                        </w:rPr>
                        <w:tab/>
                        <w:t>4</w:t>
                      </w:r>
                    </w:p>
                    <w:p w:rsidR="00E071FD" w:rsidRPr="003F2F79" w:rsidRDefault="00E071FD" w:rsidP="00F22547">
                      <w:pPr>
                        <w:pStyle w:val="TOC1"/>
                        <w:rPr>
                          <w:sz w:val="28"/>
                          <w:szCs w:val="28"/>
                        </w:rPr>
                      </w:pPr>
                      <w:r w:rsidRPr="003F2F79">
                        <w:rPr>
                          <w:sz w:val="28"/>
                          <w:szCs w:val="28"/>
                        </w:rPr>
                        <w:t xml:space="preserve">Summary Pricing for </w:t>
                      </w:r>
                      <w:r>
                        <w:rPr>
                          <w:sz w:val="28"/>
                          <w:szCs w:val="28"/>
                        </w:rPr>
                        <w:t>Your Solution</w:t>
                      </w:r>
                      <w:r w:rsidRPr="003F2F79">
                        <w:rPr>
                          <w:sz w:val="28"/>
                          <w:szCs w:val="28"/>
                        </w:rPr>
                        <w:tab/>
                        <w:t>5</w:t>
                      </w:r>
                    </w:p>
                    <w:p w:rsidR="00E071FD" w:rsidRPr="003F2F79" w:rsidRDefault="00E071FD" w:rsidP="00F22547">
                      <w:pPr>
                        <w:pStyle w:val="TOC1"/>
                        <w:rPr>
                          <w:sz w:val="28"/>
                          <w:szCs w:val="28"/>
                        </w:rPr>
                      </w:pPr>
                      <w:r w:rsidRPr="003F2F79">
                        <w:rPr>
                          <w:sz w:val="28"/>
                          <w:szCs w:val="28"/>
                        </w:rPr>
                        <w:t>Attachments</w:t>
                      </w:r>
                      <w:r w:rsidRPr="003F2F79">
                        <w:rPr>
                          <w:sz w:val="28"/>
                          <w:szCs w:val="28"/>
                        </w:rPr>
                        <w:tab/>
                        <w:t>6</w:t>
                      </w:r>
                    </w:p>
                    <w:p w:rsidR="00E071FD" w:rsidRDefault="00E071FD" w:rsidP="00F22547"/>
                  </w:txbxContent>
                </v:textbox>
                <w10:wrap type="through"/>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3340100</wp:posOffset>
                </wp:positionH>
                <wp:positionV relativeFrom="paragraph">
                  <wp:posOffset>3987800</wp:posOffset>
                </wp:positionV>
                <wp:extent cx="914400" cy="1409700"/>
                <wp:effectExtent l="0" t="0" r="0" b="0"/>
                <wp:wrapThrough wrapText="bothSides">
                  <wp:wrapPolygon edited="0">
                    <wp:start x="-675" y="-584"/>
                    <wp:lineTo x="-17100" y="1168"/>
                    <wp:lineTo x="-17325" y="3357"/>
                    <wp:lineTo x="-12825" y="3941"/>
                    <wp:lineTo x="-1800" y="4086"/>
                    <wp:lineTo x="-1575" y="22768"/>
                    <wp:lineTo x="-1125" y="23205"/>
                    <wp:lineTo x="23400" y="23205"/>
                    <wp:lineTo x="24075" y="22768"/>
                    <wp:lineTo x="24300" y="1751"/>
                    <wp:lineTo x="23850" y="-292"/>
                    <wp:lineTo x="22950" y="-584"/>
                    <wp:lineTo x="-675" y="-584"/>
                  </wp:wrapPolygon>
                </wp:wrapThrough>
                <wp:docPr id="26" name="Line Callout 1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409700"/>
                        </a:xfrm>
                        <a:prstGeom prst="borderCallout1">
                          <a:avLst>
                            <a:gd name="adj1" fmla="val 8106"/>
                            <a:gd name="adj2" fmla="val -8333"/>
                            <a:gd name="adj3" fmla="val 8106"/>
                            <a:gd name="adj4" fmla="val -74306"/>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350228" w:rsidRDefault="00E071FD" w:rsidP="00F22547">
                            <w:pPr>
                              <w:rPr>
                                <w:rFonts w:ascii="Arial Narrow" w:hAnsi="Arial Narrow"/>
                                <w:color w:val="2F5496"/>
                              </w:rPr>
                            </w:pPr>
                            <w:r w:rsidRPr="00350228">
                              <w:rPr>
                                <w:rFonts w:ascii="Arial Narrow" w:hAnsi="Arial Narrow"/>
                                <w:color w:val="2F5496"/>
                              </w:rPr>
                              <w:t>Replace with a photo or illustration that represents your customer’s business and your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5" o:spid="_x0000_s1027" type="#_x0000_t47" style="position:absolute;margin-left:263pt;margin-top:314pt;width:1in;height: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" adj="-16050,1751,,1751" fillcolor="#ffc000" strokecolor="#f2f2f2" strokeweight="3pt">
                <v:shadow on="t" color="#7f5f00" opacity=".5" offset="1pt"/>
                <v:textbox>
                  <w:txbxContent>
                    <w:p w:rsidR="00E071FD" w:rsidRPr="00350228" w:rsidRDefault="00E071FD" w:rsidP="00F22547">
                      <w:pPr>
                        <w:rPr>
                          <w:rFonts w:ascii="Arial Narrow" w:hAnsi="Arial Narrow"/>
                          <w:color w:val="2F5496"/>
                        </w:rPr>
                      </w:pPr>
                      <w:r w:rsidRPr="00350228">
                        <w:rPr>
                          <w:rFonts w:ascii="Arial Narrow" w:hAnsi="Arial Narrow"/>
                          <w:color w:val="2F5496"/>
                        </w:rPr>
                        <w:t>Replace with a photo or illustration that represents your customer’s business and your solution.</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5464175</wp:posOffset>
                </wp:positionH>
                <wp:positionV relativeFrom="paragraph">
                  <wp:posOffset>1625600</wp:posOffset>
                </wp:positionV>
                <wp:extent cx="2028825" cy="457200"/>
                <wp:effectExtent l="508000" t="76200" r="104775" b="127000"/>
                <wp:wrapThrough wrapText="bothSides">
                  <wp:wrapPolygon edited="0">
                    <wp:start x="-811" y="-3600"/>
                    <wp:lineTo x="-4868" y="-2400"/>
                    <wp:lineTo x="-5408" y="22800"/>
                    <wp:lineTo x="-5138" y="26400"/>
                    <wp:lineTo x="22445" y="26400"/>
                    <wp:lineTo x="22445" y="-3600"/>
                    <wp:lineTo x="-811" y="-3600"/>
                  </wp:wrapPolygon>
                </wp:wrapThrough>
                <wp:docPr id="25" name="Line Callout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457200"/>
                        </a:xfrm>
                        <a:prstGeom prst="borderCallout1">
                          <a:avLst>
                            <a:gd name="adj1" fmla="val 29269"/>
                            <a:gd name="adj2" fmla="val -3755"/>
                            <a:gd name="adj3" fmla="val 103218"/>
                            <a:gd name="adj4" fmla="val -21521"/>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F22547">
                            <w:pPr>
                              <w:rPr>
                                <w:rFonts w:ascii="Arial Narrow" w:hAnsi="Arial Narrow"/>
                                <w:color w:val="2F5496"/>
                              </w:rPr>
                            </w:pPr>
                            <w:r>
                              <w:rPr>
                                <w:rFonts w:ascii="Arial Narrow" w:hAnsi="Arial Narrow"/>
                                <w:color w:val="2F5496"/>
                              </w:rPr>
                              <w:t>Create your own descriptive and thematic title</w:t>
                            </w:r>
                            <w:r w:rsidRPr="00E65792">
                              <w:rPr>
                                <w:rFonts w:ascii="Arial Narrow" w:hAnsi="Arial Narrow"/>
                                <w:color w:val="2F54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0" o:spid="_x0000_s1028" type="#_x0000_t47" style="position:absolute;margin-left:430.25pt;margin-top:128pt;width:159.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" adj="-4649,22295,-811,6322" fillcolor="#ffc000" strokecolor="#f2f2f2" strokeweight="3pt">
                <v:shadow on="t" color="#7f5f00" opacity=".5" offset="1pt"/>
                <v:textbox>
                  <w:txbxContent>
                    <w:p w:rsidR="00E071FD" w:rsidRPr="00E65792" w:rsidRDefault="00E071FD" w:rsidP="00F22547">
                      <w:pPr>
                        <w:rPr>
                          <w:rFonts w:ascii="Arial Narrow" w:hAnsi="Arial Narrow"/>
                          <w:color w:val="2F5496"/>
                        </w:rPr>
                      </w:pPr>
                      <w:r>
                        <w:rPr>
                          <w:rFonts w:ascii="Arial Narrow" w:hAnsi="Arial Narrow"/>
                          <w:color w:val="2F5496"/>
                        </w:rPr>
                        <w:t>Create your own descriptive and thematic title</w:t>
                      </w:r>
                      <w:r w:rsidRPr="00E65792">
                        <w:rPr>
                          <w:rFonts w:ascii="Arial Narrow" w:hAnsi="Arial Narrow"/>
                          <w:color w:val="2F5496"/>
                        </w:rPr>
                        <w:t>.</w:t>
                      </w:r>
                    </w:p>
                  </w:txbxContent>
                </v:textbox>
                <o:callout v:ext="edit" minusy="t"/>
                <w10:wrap type="through"/>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3848100</wp:posOffset>
                </wp:positionH>
                <wp:positionV relativeFrom="paragraph">
                  <wp:posOffset>2171700</wp:posOffset>
                </wp:positionV>
                <wp:extent cx="3581400" cy="2066925"/>
                <wp:effectExtent l="0" t="0" r="0" b="0"/>
                <wp:wrapThrough wrapText="bothSides">
                  <wp:wrapPolygon edited="0">
                    <wp:start x="153" y="0"/>
                    <wp:lineTo x="153" y="21235"/>
                    <wp:lineTo x="21294" y="21235"/>
                    <wp:lineTo x="21294" y="0"/>
                    <wp:lineTo x="153" y="0"/>
                  </wp:wrapPolygon>
                </wp:wrapThrough>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D" w:rsidRPr="00FC56C9" w:rsidRDefault="00E071FD" w:rsidP="002D1AED">
                            <w:pPr>
                              <w:rPr>
                                <w:rFonts w:ascii="Arial Narrow" w:hAnsi="Arial Narrow"/>
                                <w:b/>
                                <w:sz w:val="56"/>
                              </w:rPr>
                            </w:pPr>
                            <w:r>
                              <w:rPr>
                                <w:rFonts w:ascii="Arial Narrow" w:hAnsi="Arial Narrow"/>
                                <w:b/>
                                <w:sz w:val="56"/>
                              </w:rPr>
                              <w:t xml:space="preserve">Affordable, Customized </w:t>
                            </w:r>
                            <w:r w:rsidRPr="00FC56C9">
                              <w:rPr>
                                <w:rFonts w:ascii="Arial Narrow" w:hAnsi="Arial Narrow"/>
                                <w:b/>
                                <w:sz w:val="56"/>
                              </w:rPr>
                              <w:t xml:space="preserve">Proposal Services </w:t>
                            </w:r>
                            <w:r>
                              <w:rPr>
                                <w:rFonts w:ascii="Arial Narrow" w:hAnsi="Arial Narrow"/>
                                <w:b/>
                                <w:sz w:val="56"/>
                              </w:rPr>
                              <w:br/>
                            </w:r>
                            <w:r w:rsidRPr="00FC56C9">
                              <w:rPr>
                                <w:rFonts w:ascii="Arial Narrow" w:hAnsi="Arial Narrow"/>
                                <w:b/>
                                <w:sz w:val="56"/>
                              </w:rPr>
                              <w:t>that Win!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3pt;margin-top:171pt;width:282pt;height:16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cark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" filled="f" stroked="f">
                <v:textbox>
                  <w:txbxContent>
                    <w:p w:rsidR="00E071FD" w:rsidRPr="00FC56C9" w:rsidRDefault="00E071FD" w:rsidP="002D1AED">
                      <w:pPr>
                        <w:rPr>
                          <w:rFonts w:ascii="Arial Narrow" w:hAnsi="Arial Narrow"/>
                          <w:b/>
                          <w:sz w:val="56"/>
                        </w:rPr>
                      </w:pPr>
                      <w:r>
                        <w:rPr>
                          <w:rFonts w:ascii="Arial Narrow" w:hAnsi="Arial Narrow"/>
                          <w:b/>
                          <w:sz w:val="56"/>
                        </w:rPr>
                        <w:t xml:space="preserve">Affordable, Customized </w:t>
                      </w:r>
                      <w:r w:rsidRPr="00FC56C9">
                        <w:rPr>
                          <w:rFonts w:ascii="Arial Narrow" w:hAnsi="Arial Narrow"/>
                          <w:b/>
                          <w:sz w:val="56"/>
                        </w:rPr>
                        <w:t xml:space="preserve">Proposal Services </w:t>
                      </w:r>
                      <w:r>
                        <w:rPr>
                          <w:rFonts w:ascii="Arial Narrow" w:hAnsi="Arial Narrow"/>
                          <w:b/>
                          <w:sz w:val="56"/>
                        </w:rPr>
                        <w:br/>
                      </w:r>
                      <w:r w:rsidRPr="00FC56C9">
                        <w:rPr>
                          <w:rFonts w:ascii="Arial Narrow" w:hAnsi="Arial Narrow"/>
                          <w:b/>
                          <w:sz w:val="56"/>
                        </w:rPr>
                        <w:t>that Win!</w:t>
                      </w:r>
                    </w:p>
                  </w:txbxContent>
                </v:textbox>
                <w10:wrap type="through"/>
              </v:shape>
            </w:pict>
          </mc:Fallback>
        </mc:AlternateContent>
      </w:r>
      <w:r>
        <w:rPr>
          <w:noProof/>
        </w:rPr>
        <w:drawing>
          <wp:anchor distT="0" distB="0" distL="114300" distR="114300" simplePos="0" relativeHeight="251668992" behindDoc="0" locked="0" layoutInCell="1" allowOverlap="1">
            <wp:simplePos x="0" y="0"/>
            <wp:positionH relativeFrom="column">
              <wp:posOffset>5638800</wp:posOffset>
            </wp:positionH>
            <wp:positionV relativeFrom="paragraph">
              <wp:posOffset>8263890</wp:posOffset>
            </wp:positionV>
            <wp:extent cx="1892300" cy="1498600"/>
            <wp:effectExtent l="0" t="0" r="12700" b="0"/>
            <wp:wrapNone/>
            <wp:docPr id="42" name="Picture 42"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6819900</wp:posOffset>
                </wp:positionH>
                <wp:positionV relativeFrom="paragraph">
                  <wp:posOffset>6565900</wp:posOffset>
                </wp:positionV>
                <wp:extent cx="1143000" cy="1371600"/>
                <wp:effectExtent l="584200" t="254000" r="101600" b="127000"/>
                <wp:wrapThrough wrapText="bothSides">
                  <wp:wrapPolygon edited="0">
                    <wp:start x="-10560" y="-4000"/>
                    <wp:lineTo x="-11040" y="2800"/>
                    <wp:lineTo x="-3360" y="2800"/>
                    <wp:lineTo x="-1920" y="22000"/>
                    <wp:lineTo x="-1440" y="23200"/>
                    <wp:lineTo x="23040" y="23200"/>
                    <wp:lineTo x="23040" y="-1600"/>
                    <wp:lineTo x="12480" y="-3600"/>
                    <wp:lineTo x="-8160" y="-4000"/>
                    <wp:lineTo x="-10560" y="-4000"/>
                  </wp:wrapPolygon>
                </wp:wrapThrough>
                <wp:docPr id="23" name="Line Callout 1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371600"/>
                        </a:xfrm>
                        <a:prstGeom prst="borderCallout1">
                          <a:avLst>
                            <a:gd name="adj1" fmla="val 8106"/>
                            <a:gd name="adj2" fmla="val -8333"/>
                            <a:gd name="adj3" fmla="val -13514"/>
                            <a:gd name="adj4" fmla="val -43750"/>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F22547">
                            <w:pPr>
                              <w:rPr>
                                <w:rFonts w:ascii="Arial Narrow" w:hAnsi="Arial Narrow"/>
                                <w:color w:val="2F5496"/>
                              </w:rPr>
                            </w:pPr>
                            <w:r>
                              <w:rPr>
                                <w:rFonts w:ascii="Arial Narrow" w:hAnsi="Arial Narrow"/>
                                <w:color w:val="2F5496"/>
                              </w:rPr>
                              <w:t>Update your table of contents manually or by using Word’s Table of Contents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2" o:spid="_x0000_s1030" type="#_x0000_t47" style="position:absolute;margin-left:537pt;margin-top:517pt;width:90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" adj="-9450,-2919,,1751" fillcolor="#ffc000" strokecolor="#f2f2f2" strokeweight="3pt">
                <v:shadow on="t" color="#7f5f00" opacity=".5" offset="1pt"/>
                <v:textbox>
                  <w:txbxContent>
                    <w:p w:rsidR="00E071FD" w:rsidRPr="00E65792" w:rsidRDefault="00E071FD" w:rsidP="00F22547">
                      <w:pPr>
                        <w:rPr>
                          <w:rFonts w:ascii="Arial Narrow" w:hAnsi="Arial Narrow"/>
                          <w:color w:val="2F5496"/>
                        </w:rPr>
                      </w:pPr>
                      <w:r>
                        <w:rPr>
                          <w:rFonts w:ascii="Arial Narrow" w:hAnsi="Arial Narrow"/>
                          <w:color w:val="2F5496"/>
                        </w:rPr>
                        <w:t>Update your table of contents manually or by using Word’s Table of Contents tool.</w:t>
                      </w:r>
                    </w:p>
                  </w:txbxContent>
                </v:textbox>
                <w10:wrap type="through"/>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1067435</wp:posOffset>
                </wp:positionH>
                <wp:positionV relativeFrom="paragraph">
                  <wp:posOffset>2401570</wp:posOffset>
                </wp:positionV>
                <wp:extent cx="895350" cy="1123950"/>
                <wp:effectExtent l="0" t="0" r="0" b="0"/>
                <wp:wrapThrough wrapText="bothSides">
                  <wp:wrapPolygon edited="0">
                    <wp:start x="-4826" y="-9885"/>
                    <wp:lineTo x="-5515" y="-9336"/>
                    <wp:lineTo x="-5974" y="-8237"/>
                    <wp:lineTo x="-3906" y="1831"/>
                    <wp:lineTo x="-3906" y="2380"/>
                    <wp:lineTo x="-2298" y="4576"/>
                    <wp:lineTo x="-1838" y="22332"/>
                    <wp:lineTo x="-1149" y="23614"/>
                    <wp:lineTo x="23438" y="23614"/>
                    <wp:lineTo x="24357" y="22332"/>
                    <wp:lineTo x="24357" y="-732"/>
                    <wp:lineTo x="21830" y="-915"/>
                    <wp:lineTo x="230" y="-1098"/>
                    <wp:lineTo x="-919" y="-7871"/>
                    <wp:lineTo x="-2068" y="-9702"/>
                    <wp:lineTo x="-2757" y="-9885"/>
                    <wp:lineTo x="-4826" y="-9885"/>
                  </wp:wrapPolygon>
                </wp:wrapThrough>
                <wp:docPr id="22" name="Line Callout 1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123950"/>
                        </a:xfrm>
                        <a:prstGeom prst="borderCallout1">
                          <a:avLst>
                            <a:gd name="adj1" fmla="val 10171"/>
                            <a:gd name="adj2" fmla="val -8509"/>
                            <a:gd name="adj3" fmla="val -43505"/>
                            <a:gd name="adj4" fmla="val -19574"/>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F22547">
                            <w:pPr>
                              <w:rPr>
                                <w:rFonts w:ascii="Arial Narrow" w:hAnsi="Arial Narrow"/>
                                <w:color w:val="2F5496"/>
                              </w:rPr>
                            </w:pPr>
                            <w:r w:rsidRPr="00E65792">
                              <w:rPr>
                                <w:rFonts w:ascii="Arial Narrow" w:hAnsi="Arial Narrow"/>
                                <w:color w:val="2F5496"/>
                              </w:rPr>
                              <w:t xml:space="preserve">Replace with your customer’s </w:t>
                            </w:r>
                            <w:r>
                              <w:rPr>
                                <w:rFonts w:ascii="Arial Narrow" w:hAnsi="Arial Narrow"/>
                                <w:color w:val="2F5496"/>
                              </w:rPr>
                              <w:t>name or logo (after receiving permission)</w:t>
                            </w:r>
                            <w:r w:rsidRPr="00E65792">
                              <w:rPr>
                                <w:rFonts w:ascii="Arial Narrow" w:hAnsi="Arial Narrow"/>
                                <w:color w:val="2F54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4" o:spid="_x0000_s1031" type="#_x0000_t47" style="position:absolute;margin-left:84.05pt;margin-top:189.1pt;width:70.5pt;height: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" adj="-4228,-9397,-1838,2197" fillcolor="#ffc000" strokecolor="#f2f2f2" strokeweight="3pt">
                <v:shadow on="t" color="#7f5f00" opacity=".5" offset="1pt"/>
                <v:textbox>
                  <w:txbxContent>
                    <w:p w:rsidR="00E071FD" w:rsidRPr="00E65792" w:rsidRDefault="00E071FD" w:rsidP="00F22547">
                      <w:pPr>
                        <w:rPr>
                          <w:rFonts w:ascii="Arial Narrow" w:hAnsi="Arial Narrow"/>
                          <w:color w:val="2F5496"/>
                        </w:rPr>
                      </w:pPr>
                      <w:r w:rsidRPr="00E65792">
                        <w:rPr>
                          <w:rFonts w:ascii="Arial Narrow" w:hAnsi="Arial Narrow"/>
                          <w:color w:val="2F5496"/>
                        </w:rPr>
                        <w:t xml:space="preserve">Replace with your customer’s </w:t>
                      </w:r>
                      <w:r>
                        <w:rPr>
                          <w:rFonts w:ascii="Arial Narrow" w:hAnsi="Arial Narrow"/>
                          <w:color w:val="2F5496"/>
                        </w:rPr>
                        <w:t>name or logo (after receiving permission)</w:t>
                      </w:r>
                      <w:r w:rsidRPr="00E65792">
                        <w:rPr>
                          <w:rFonts w:ascii="Arial Narrow" w:hAnsi="Arial Narrow"/>
                          <w:color w:val="2F5496"/>
                        </w:rPr>
                        <w:t>.</w:t>
                      </w:r>
                    </w:p>
                  </w:txbxContent>
                </v:textbox>
                <w10:wrap type="through"/>
              </v:shape>
            </w:pict>
          </mc:Fallback>
        </mc:AlternateContent>
      </w:r>
    </w:p>
    <w:p w:rsidR="005B7367" w:rsidRDefault="005B7367"/>
    <w:p w:rsidR="005B7367" w:rsidRDefault="005B7367"/>
    <w:p w:rsidR="005B7367" w:rsidRDefault="005B7367">
      <w:pPr>
        <w:pStyle w:val="CommentText"/>
      </w:pPr>
    </w:p>
    <w:p w:rsidR="00740909" w:rsidRDefault="00740909"/>
    <w:p w:rsidR="00740909" w:rsidRPr="00740909" w:rsidRDefault="00E3182A" w:rsidP="00740909">
      <w:r>
        <w:rPr>
          <w:rFonts w:eastAsia="Times"/>
          <w:noProof/>
          <w:sz w:val="22"/>
        </w:rPr>
        <mc:AlternateContent>
          <mc:Choice Requires="wps">
            <w:drawing>
              <wp:anchor distT="0" distB="0" distL="114300" distR="114300" simplePos="0" relativeHeight="251652608" behindDoc="0" locked="0" layoutInCell="1" allowOverlap="1">
                <wp:simplePos x="0" y="0"/>
                <wp:positionH relativeFrom="column">
                  <wp:posOffset>2976880</wp:posOffset>
                </wp:positionH>
                <wp:positionV relativeFrom="paragraph">
                  <wp:posOffset>71755</wp:posOffset>
                </wp:positionV>
                <wp:extent cx="2289175" cy="471805"/>
                <wp:effectExtent l="0" t="0" r="0" b="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9175" cy="471805"/>
                        </a:xfrm>
                        <a:prstGeom prst="borderCallout1">
                          <a:avLst>
                            <a:gd name="adj1" fmla="val 24222"/>
                            <a:gd name="adj2" fmla="val 103329"/>
                            <a:gd name="adj3" fmla="val 208074"/>
                            <a:gd name="adj4" fmla="val 174199"/>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1008CC">
                            <w:pPr>
                              <w:rPr>
                                <w:rFonts w:ascii="Arial Narrow" w:hAnsi="Arial Narrow"/>
                                <w:color w:val="2F5496"/>
                              </w:rPr>
                            </w:pPr>
                            <w:r>
                              <w:rPr>
                                <w:rFonts w:ascii="Arial Narrow" w:hAnsi="Arial Narrow"/>
                                <w:color w:val="2F5496"/>
                              </w:rPr>
                              <w:t>Use your company letterhead and full- or semi-block style for a professional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47" style="position:absolute;margin-left:234.4pt;margin-top:5.65pt;width:180.25pt;height:37.1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" adj="37627,44944,22319,5232" fillcolor="#ffc000" strokecolor="#f2f2f2" strokeweight="3pt">
                <v:shadow on="t" color="#7f5f00" opacity=".5" offset="1pt"/>
                <v:textbox>
                  <w:txbxContent>
                    <w:p w:rsidR="00E071FD" w:rsidRPr="00E65792" w:rsidRDefault="00E071FD" w:rsidP="001008CC">
                      <w:pPr>
                        <w:rPr>
                          <w:rFonts w:ascii="Arial Narrow" w:hAnsi="Arial Narrow"/>
                          <w:color w:val="2F5496"/>
                        </w:rPr>
                      </w:pPr>
                      <w:r>
                        <w:rPr>
                          <w:rFonts w:ascii="Arial Narrow" w:hAnsi="Arial Narrow"/>
                          <w:color w:val="2F5496"/>
                        </w:rPr>
                        <w:t>Use your company letterhead and full- or semi-block style for a professional look.</w:t>
                      </w:r>
                    </w:p>
                  </w:txbxContent>
                </v:textbox>
                <o:callout v:ext="edit" minusx="t" minusy="t"/>
              </v:shape>
            </w:pict>
          </mc:Fallback>
        </mc:AlternateContent>
      </w:r>
    </w:p>
    <w:p w:rsidR="00740909" w:rsidRPr="00740909" w:rsidRDefault="00740909" w:rsidP="00740909"/>
    <w:p w:rsidR="00740909" w:rsidRPr="00740909" w:rsidRDefault="00740909" w:rsidP="00740909"/>
    <w:p w:rsidR="005B7367" w:rsidRDefault="005B7367" w:rsidP="00D40007">
      <w:pPr>
        <w:tabs>
          <w:tab w:val="left" w:pos="7470"/>
        </w:tabs>
      </w:pPr>
      <w:r w:rsidRPr="008F040F">
        <w:rPr>
          <w:sz w:val="22"/>
        </w:rPr>
        <w:fldChar w:fldCharType="begin"/>
      </w:r>
      <w:r w:rsidRPr="008F040F">
        <w:rPr>
          <w:sz w:val="22"/>
        </w:rPr>
        <w:instrText xml:space="preserve">time \@ "MMMM d, yyyy" </w:instrText>
      </w:r>
      <w:r w:rsidRPr="008F040F">
        <w:rPr>
          <w:sz w:val="22"/>
        </w:rPr>
        <w:fldChar w:fldCharType="separate"/>
      </w:r>
      <w:r w:rsidR="00B67DA3">
        <w:rPr>
          <w:noProof/>
          <w:sz w:val="22"/>
        </w:rPr>
        <w:t>June 21, 2016</w:t>
      </w:r>
      <w:r w:rsidRPr="008F040F">
        <w:rPr>
          <w:sz w:val="22"/>
        </w:rPr>
        <w:fldChar w:fldCharType="end"/>
      </w:r>
    </w:p>
    <w:p w:rsidR="005B7367" w:rsidRPr="008F040F" w:rsidRDefault="005B7367" w:rsidP="00B82E59">
      <w:pPr>
        <w:pStyle w:val="WizText"/>
        <w:widowControl/>
        <w:spacing w:before="0"/>
        <w:rPr>
          <w:sz w:val="22"/>
        </w:rPr>
      </w:pPr>
    </w:p>
    <w:p w:rsidR="005B7367" w:rsidRPr="008F040F" w:rsidRDefault="00E3182A">
      <w:pPr>
        <w:pStyle w:val="WizText"/>
        <w:widowControl/>
        <w:rPr>
          <w:sz w:val="22"/>
        </w:rPr>
      </w:pPr>
      <w:r>
        <w:rPr>
          <w:noProof/>
          <w:sz w:val="22"/>
        </w:rPr>
        <mc:AlternateContent>
          <mc:Choice Requires="wps">
            <w:drawing>
              <wp:anchor distT="0" distB="0" distL="114300" distR="114300" simplePos="0" relativeHeight="251651584" behindDoc="0" locked="0" layoutInCell="1" allowOverlap="1">
                <wp:simplePos x="0" y="0"/>
                <wp:positionH relativeFrom="column">
                  <wp:posOffset>4663440</wp:posOffset>
                </wp:positionH>
                <wp:positionV relativeFrom="paragraph">
                  <wp:posOffset>93345</wp:posOffset>
                </wp:positionV>
                <wp:extent cx="2028825" cy="739775"/>
                <wp:effectExtent l="0" t="0" r="0" b="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739775"/>
                        </a:xfrm>
                        <a:prstGeom prst="borderCallout1">
                          <a:avLst>
                            <a:gd name="adj1" fmla="val 15449"/>
                            <a:gd name="adj2" fmla="val -3755"/>
                            <a:gd name="adj3" fmla="val 214676"/>
                            <a:gd name="adj4" fmla="val -28014"/>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1008CC">
                            <w:pPr>
                              <w:rPr>
                                <w:rFonts w:ascii="Arial Narrow" w:hAnsi="Arial Narrow"/>
                                <w:color w:val="2F5496"/>
                              </w:rPr>
                            </w:pPr>
                            <w:r>
                              <w:rPr>
                                <w:rFonts w:ascii="Arial Narrow" w:hAnsi="Arial Narrow"/>
                                <w:color w:val="2F5496"/>
                              </w:rPr>
                              <w:t>Use the A-I-D-A letter model for your cover letter. For a short proposal, your cover letter can double as an 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47" style="position:absolute;margin-left:367.2pt;margin-top:7.35pt;width:159.75pt;height:5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" adj="-6051,46370,-811,3337" fillcolor="#ffc000" strokecolor="#f2f2f2" strokeweight="3pt">
                <v:shadow on="t" color="#7f5f00" opacity=".5" offset="1pt"/>
                <v:textbox>
                  <w:txbxContent>
                    <w:p w:rsidR="00E071FD" w:rsidRPr="00E65792" w:rsidRDefault="00E071FD" w:rsidP="001008CC">
                      <w:pPr>
                        <w:rPr>
                          <w:rFonts w:ascii="Arial Narrow" w:hAnsi="Arial Narrow"/>
                          <w:color w:val="2F5496"/>
                        </w:rPr>
                      </w:pPr>
                      <w:r>
                        <w:rPr>
                          <w:rFonts w:ascii="Arial Narrow" w:hAnsi="Arial Narrow"/>
                          <w:color w:val="2F5496"/>
                        </w:rPr>
                        <w:t>Use the A-I-D-A letter model for your cover letter. For a short proposal, your cover letter can double as an executive summary.</w:t>
                      </w:r>
                    </w:p>
                  </w:txbxContent>
                </v:textbox>
                <o:callout v:ext="edit" minusy="t"/>
              </v:shape>
            </w:pict>
          </mc:Fallback>
        </mc:AlternateContent>
      </w:r>
      <w:r>
        <w:rPr>
          <w:rFonts w:eastAsia="Times"/>
          <w:noProof/>
          <w:sz w:val="22"/>
        </w:rPr>
        <mc:AlternateContent>
          <mc:Choice Requires="wps">
            <w:drawing>
              <wp:anchor distT="0" distB="0" distL="114300" distR="114300" simplePos="0" relativeHeight="251653632" behindDoc="0" locked="0" layoutInCell="1" allowOverlap="1">
                <wp:simplePos x="0" y="0"/>
                <wp:positionH relativeFrom="column">
                  <wp:posOffset>1611630</wp:posOffset>
                </wp:positionH>
                <wp:positionV relativeFrom="paragraph">
                  <wp:posOffset>963295</wp:posOffset>
                </wp:positionV>
                <wp:extent cx="689610" cy="273050"/>
                <wp:effectExtent l="0" t="0" r="0" b="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273050"/>
                        </a:xfrm>
                        <a:prstGeom prst="borderCallout1">
                          <a:avLst>
                            <a:gd name="adj1" fmla="val 41861"/>
                            <a:gd name="adj2" fmla="val 111051"/>
                            <a:gd name="adj3" fmla="val 166514"/>
                            <a:gd name="adj4" fmla="val 163995"/>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7567D2">
                            <w:pPr>
                              <w:rPr>
                                <w:rFonts w:ascii="Arial Narrow" w:hAnsi="Arial Narrow"/>
                                <w:color w:val="2F5496"/>
                              </w:rPr>
                            </w:pPr>
                            <w:r>
                              <w:rPr>
                                <w:rFonts w:ascii="Arial Narrow" w:hAnsi="Arial Narrow"/>
                                <w:color w:val="2F5496"/>
                              </w:rPr>
                              <w:t>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47" style="position:absolute;margin-left:126.9pt;margin-top:75.85pt;width:54.3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" adj="35423,35967,23987,9042" fillcolor="#ffc000" strokecolor="#f2f2f2" strokeweight="3pt">
                <v:shadow on="t" color="#7f5f00" opacity=".5" offset="1pt"/>
                <v:textbox>
                  <w:txbxContent>
                    <w:p w:rsidR="00E071FD" w:rsidRPr="00E65792" w:rsidRDefault="00E071FD" w:rsidP="007567D2">
                      <w:pPr>
                        <w:rPr>
                          <w:rFonts w:ascii="Arial Narrow" w:hAnsi="Arial Narrow"/>
                          <w:color w:val="2F5496"/>
                        </w:rPr>
                      </w:pPr>
                      <w:r>
                        <w:rPr>
                          <w:rFonts w:ascii="Arial Narrow" w:hAnsi="Arial Narrow"/>
                          <w:color w:val="2F5496"/>
                        </w:rPr>
                        <w:t>Attention</w:t>
                      </w:r>
                    </w:p>
                  </w:txbxContent>
                </v:textbox>
                <o:callout v:ext="edit" minusx="t" minusy="t"/>
              </v:shape>
            </w:pict>
          </mc:Fallback>
        </mc:AlternateContent>
      </w:r>
      <w:r w:rsidR="00861BF4" w:rsidRPr="008F040F">
        <w:rPr>
          <w:sz w:val="22"/>
        </w:rPr>
        <w:t xml:space="preserve">Dr. </w:t>
      </w:r>
      <w:r w:rsidR="005B7367" w:rsidRPr="008F040F">
        <w:rPr>
          <w:sz w:val="22"/>
        </w:rPr>
        <w:fldChar w:fldCharType="begin"/>
      </w:r>
      <w:r w:rsidR="005B7367" w:rsidRPr="008F040F">
        <w:rPr>
          <w:sz w:val="22"/>
        </w:rPr>
        <w:instrText xml:space="preserve">ask ccontact “Type the customer contact’s first and last name” </w:instrText>
      </w:r>
      <w:r w:rsidR="005B7367" w:rsidRPr="008F040F">
        <w:rPr>
          <w:sz w:val="22"/>
        </w:rPr>
        <w:fldChar w:fldCharType="separate"/>
      </w:r>
      <w:bookmarkStart w:id="0" w:name="ccontact"/>
      <w:r w:rsidR="005B7367" w:rsidRPr="008F040F">
        <w:rPr>
          <w:sz w:val="22"/>
        </w:rPr>
        <w:t>Peter Smith</w:t>
      </w:r>
      <w:bookmarkEnd w:id="0"/>
      <w:r w:rsidR="005B7367" w:rsidRPr="008F040F">
        <w:rPr>
          <w:sz w:val="22"/>
        </w:rPr>
        <w:fldChar w:fldCharType="end"/>
      </w:r>
      <w:r w:rsidR="005B7367" w:rsidRPr="008F040F">
        <w:rPr>
          <w:sz w:val="22"/>
        </w:rPr>
        <w:fldChar w:fldCharType="begin"/>
      </w:r>
      <w:r w:rsidR="005B7367" w:rsidRPr="008F040F">
        <w:rPr>
          <w:sz w:val="22"/>
        </w:rPr>
        <w:instrText xml:space="preserve"> REF ccontact \* MERGEFORMAT </w:instrText>
      </w:r>
      <w:r w:rsidR="005B7367" w:rsidRPr="008F040F">
        <w:rPr>
          <w:sz w:val="22"/>
        </w:rPr>
        <w:fldChar w:fldCharType="separate"/>
      </w:r>
      <w:r w:rsidR="00B16DCD" w:rsidRPr="008F040F">
        <w:rPr>
          <w:sz w:val="22"/>
        </w:rPr>
        <w:t>Peter Smith</w:t>
      </w:r>
      <w:r w:rsidR="005B7367" w:rsidRPr="008F040F">
        <w:rPr>
          <w:sz w:val="22"/>
        </w:rPr>
        <w:fldChar w:fldCharType="end"/>
      </w:r>
      <w:r w:rsidR="00F1731D" w:rsidRPr="008F040F">
        <w:rPr>
          <w:sz w:val="22"/>
        </w:rPr>
        <w:br/>
      </w:r>
      <w:r w:rsidR="00AA66B8" w:rsidRPr="008F040F">
        <w:rPr>
          <w:sz w:val="22"/>
        </w:rPr>
        <w:t>Azzuro Corporation</w:t>
      </w:r>
      <w:r w:rsidR="005B7367" w:rsidRPr="008F040F">
        <w:rPr>
          <w:sz w:val="22"/>
        </w:rPr>
        <w:br/>
      </w:r>
      <w:r w:rsidR="005B7367" w:rsidRPr="008F040F">
        <w:rPr>
          <w:sz w:val="22"/>
        </w:rPr>
        <w:fldChar w:fldCharType="begin"/>
      </w:r>
      <w:r w:rsidR="005B7367" w:rsidRPr="008F040F">
        <w:rPr>
          <w:sz w:val="22"/>
        </w:rPr>
        <w:instrText xml:space="preserve"> ask address1 “Type the customer address (on two lines)” </w:instrText>
      </w:r>
      <w:r w:rsidR="005B7367" w:rsidRPr="008F040F">
        <w:rPr>
          <w:sz w:val="22"/>
        </w:rPr>
        <w:fldChar w:fldCharType="separate"/>
      </w:r>
      <w:bookmarkStart w:id="1" w:name="address1"/>
      <w:r w:rsidR="005B7367" w:rsidRPr="008F040F">
        <w:rPr>
          <w:sz w:val="22"/>
        </w:rPr>
        <w:t>321 Main Suite 25</w:t>
      </w:r>
      <w:r w:rsidR="005B7367" w:rsidRPr="008F040F">
        <w:rPr>
          <w:sz w:val="22"/>
        </w:rPr>
        <w:br/>
        <w:t>Dallas, TX 75202</w:t>
      </w:r>
      <w:bookmarkEnd w:id="1"/>
      <w:r w:rsidR="005B7367" w:rsidRPr="008F040F">
        <w:rPr>
          <w:sz w:val="22"/>
        </w:rPr>
        <w:fldChar w:fldCharType="end"/>
      </w:r>
      <w:r w:rsidR="005B7367" w:rsidRPr="008F040F">
        <w:rPr>
          <w:sz w:val="22"/>
        </w:rPr>
        <w:fldChar w:fldCharType="begin"/>
      </w:r>
      <w:r w:rsidR="005B7367" w:rsidRPr="008F040F">
        <w:rPr>
          <w:sz w:val="22"/>
        </w:rPr>
        <w:instrText xml:space="preserve"> REF address1  \* MERGEFORMAT </w:instrText>
      </w:r>
      <w:r w:rsidR="005B7367" w:rsidRPr="008F040F">
        <w:rPr>
          <w:sz w:val="22"/>
        </w:rPr>
        <w:fldChar w:fldCharType="separate"/>
      </w:r>
      <w:r w:rsidR="00B16DCD" w:rsidRPr="008F040F">
        <w:rPr>
          <w:sz w:val="22"/>
        </w:rPr>
        <w:t>321 Main Suite 25</w:t>
      </w:r>
      <w:r w:rsidR="00B16DCD" w:rsidRPr="008F040F">
        <w:rPr>
          <w:sz w:val="22"/>
        </w:rPr>
        <w:br/>
        <w:t>Dallas, TX 75202</w:t>
      </w:r>
      <w:r w:rsidR="005B7367" w:rsidRPr="008F040F">
        <w:rPr>
          <w:sz w:val="22"/>
        </w:rPr>
        <w:fldChar w:fldCharType="end"/>
      </w:r>
      <w:r w:rsidR="005B7367" w:rsidRPr="008F040F">
        <w:rPr>
          <w:sz w:val="22"/>
        </w:rPr>
        <w:br/>
      </w:r>
    </w:p>
    <w:p w:rsidR="005B7367" w:rsidRPr="008F040F" w:rsidRDefault="00E3182A">
      <w:pPr>
        <w:pStyle w:val="WizText"/>
        <w:rPr>
          <w:sz w:val="22"/>
        </w:rPr>
      </w:pPr>
      <w:r>
        <w:rPr>
          <w:rFonts w:eastAsia="Times"/>
          <w:noProof/>
          <w:sz w:val="22"/>
        </w:rPr>
        <mc:AlternateContent>
          <mc:Choice Requires="wps">
            <w:drawing>
              <wp:anchor distT="0" distB="0" distL="114300" distR="114300" simplePos="0" relativeHeight="251654656" behindDoc="0" locked="0" layoutInCell="1" allowOverlap="1">
                <wp:simplePos x="0" y="0"/>
                <wp:positionH relativeFrom="column">
                  <wp:posOffset>5844540</wp:posOffset>
                </wp:positionH>
                <wp:positionV relativeFrom="paragraph">
                  <wp:posOffset>125095</wp:posOffset>
                </wp:positionV>
                <wp:extent cx="603885" cy="273050"/>
                <wp:effectExtent l="0" t="0" r="0" b="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273050"/>
                        </a:xfrm>
                        <a:prstGeom prst="borderCallout1">
                          <a:avLst>
                            <a:gd name="adj1" fmla="val 41861"/>
                            <a:gd name="adj2" fmla="val -12620"/>
                            <a:gd name="adj3" fmla="val 201394"/>
                            <a:gd name="adj4" fmla="val -68875"/>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7567D2">
                            <w:pPr>
                              <w:rPr>
                                <w:rFonts w:ascii="Arial Narrow" w:hAnsi="Arial Narrow"/>
                                <w:color w:val="2F5496"/>
                              </w:rPr>
                            </w:pPr>
                            <w:r>
                              <w:rPr>
                                <w:rFonts w:ascii="Arial Narrow" w:hAnsi="Arial Narrow"/>
                                <w:color w:val="2F5496"/>
                              </w:rPr>
                              <w:t>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5" type="#_x0000_t47" style="position:absolute;margin-left:460.2pt;margin-top:9.85pt;width:47.55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" adj="-14877,43501,-2726,9042" fillcolor="#ffc000" strokecolor="#f2f2f2" strokeweight="3pt">
                <v:shadow on="t" color="#7f5f00" opacity=".5" offset="1pt"/>
                <v:textbox>
                  <w:txbxContent>
                    <w:p w:rsidR="00E071FD" w:rsidRPr="00E65792" w:rsidRDefault="00E071FD" w:rsidP="007567D2">
                      <w:pPr>
                        <w:rPr>
                          <w:rFonts w:ascii="Arial Narrow" w:hAnsi="Arial Narrow"/>
                          <w:color w:val="2F5496"/>
                        </w:rPr>
                      </w:pPr>
                      <w:r>
                        <w:rPr>
                          <w:rFonts w:ascii="Arial Narrow" w:hAnsi="Arial Narrow"/>
                          <w:color w:val="2F5496"/>
                        </w:rPr>
                        <w:t>Interest</w:t>
                      </w:r>
                    </w:p>
                  </w:txbxContent>
                </v:textbox>
                <o:callout v:ext="edit" minusy="t"/>
              </v:shape>
            </w:pict>
          </mc:Fallback>
        </mc:AlternateContent>
      </w:r>
      <w:r w:rsidR="005B7367" w:rsidRPr="008F040F">
        <w:rPr>
          <w:sz w:val="22"/>
        </w:rPr>
        <w:fldChar w:fldCharType="begin"/>
      </w:r>
      <w:r w:rsidR="005B7367" w:rsidRPr="008F040F">
        <w:rPr>
          <w:sz w:val="22"/>
        </w:rPr>
        <w:instrText xml:space="preserve">ask salutation “Type the salutation to your cover letter (for example, Dear Ms. Smith or Dear Dr. Wilcox)” </w:instrText>
      </w:r>
      <w:r w:rsidR="005B7367" w:rsidRPr="008F040F">
        <w:rPr>
          <w:sz w:val="22"/>
        </w:rPr>
        <w:fldChar w:fldCharType="separate"/>
      </w:r>
      <w:bookmarkStart w:id="2" w:name="salutation"/>
      <w:r w:rsidR="005B7367" w:rsidRPr="008F040F">
        <w:rPr>
          <w:sz w:val="22"/>
        </w:rPr>
        <w:t>Dearr Dr. Smith</w:t>
      </w:r>
      <w:bookmarkEnd w:id="2"/>
      <w:r w:rsidR="005B7367" w:rsidRPr="008F040F">
        <w:rPr>
          <w:sz w:val="22"/>
        </w:rPr>
        <w:fldChar w:fldCharType="end"/>
      </w:r>
      <w:r w:rsidR="005B7367" w:rsidRPr="008F040F">
        <w:rPr>
          <w:sz w:val="22"/>
        </w:rPr>
        <w:fldChar w:fldCharType="begin"/>
      </w:r>
      <w:r w:rsidR="005B7367" w:rsidRPr="008F040F">
        <w:rPr>
          <w:sz w:val="22"/>
        </w:rPr>
        <w:instrText xml:space="preserve"> ref salutation  \* MERGEFORMAT </w:instrText>
      </w:r>
      <w:r w:rsidR="005B7367" w:rsidRPr="008F040F">
        <w:rPr>
          <w:sz w:val="22"/>
        </w:rPr>
        <w:fldChar w:fldCharType="separate"/>
      </w:r>
      <w:r>
        <w:rPr>
          <w:sz w:val="22"/>
        </w:rPr>
        <w:t>Dear</w:t>
      </w:r>
      <w:bookmarkStart w:id="3" w:name="_GoBack"/>
      <w:bookmarkEnd w:id="3"/>
      <w:r w:rsidR="00B16DCD" w:rsidRPr="008F040F">
        <w:rPr>
          <w:sz w:val="22"/>
        </w:rPr>
        <w:t xml:space="preserve"> Dr. Smith</w:t>
      </w:r>
      <w:r w:rsidR="005B7367" w:rsidRPr="008F040F">
        <w:rPr>
          <w:sz w:val="22"/>
        </w:rPr>
        <w:fldChar w:fldCharType="end"/>
      </w:r>
      <w:r w:rsidR="005B7367" w:rsidRPr="008F040F">
        <w:rPr>
          <w:sz w:val="22"/>
        </w:rPr>
        <w:t>:</w:t>
      </w:r>
    </w:p>
    <w:p w:rsidR="005B7367" w:rsidRPr="008F040F" w:rsidRDefault="005B7367">
      <w:pPr>
        <w:pStyle w:val="WizText"/>
        <w:rPr>
          <w:rFonts w:eastAsia="Times"/>
          <w:sz w:val="22"/>
        </w:rPr>
      </w:pPr>
      <w:r w:rsidRPr="008F040F">
        <w:rPr>
          <w:rFonts w:eastAsia="Times"/>
          <w:sz w:val="22"/>
        </w:rPr>
        <w:t>What is it? What will it do for us? What does it cost?</w:t>
      </w:r>
      <w:r w:rsidR="00861BF4" w:rsidRPr="008F040F">
        <w:rPr>
          <w:rFonts w:eastAsia="Times"/>
          <w:sz w:val="22"/>
        </w:rPr>
        <w:t xml:space="preserve"> </w:t>
      </w:r>
      <w:r w:rsidR="00C31D52">
        <w:rPr>
          <w:rFonts w:eastAsia="Times"/>
          <w:sz w:val="22"/>
        </w:rPr>
        <w:t>How w</w:t>
      </w:r>
      <w:r w:rsidR="00861BF4" w:rsidRPr="008F040F">
        <w:rPr>
          <w:rFonts w:eastAsia="Times"/>
          <w:sz w:val="22"/>
        </w:rPr>
        <w:t>ill it work?</w:t>
      </w:r>
    </w:p>
    <w:p w:rsidR="005B7367" w:rsidRPr="008F040F" w:rsidRDefault="00E3182A">
      <w:pPr>
        <w:pStyle w:val="WizText"/>
        <w:rPr>
          <w:sz w:val="22"/>
        </w:rPr>
      </w:pPr>
      <w:r>
        <w:rPr>
          <w:rFonts w:eastAsia="Times"/>
          <w:noProof/>
          <w:sz w:val="22"/>
        </w:rPr>
        <mc:AlternateContent>
          <mc:Choice Requires="wps">
            <w:drawing>
              <wp:anchor distT="0" distB="0" distL="114300" distR="114300" simplePos="0" relativeHeight="251655680" behindDoc="0" locked="0" layoutInCell="1" allowOverlap="1">
                <wp:simplePos x="0" y="0"/>
                <wp:positionH relativeFrom="column">
                  <wp:posOffset>5676900</wp:posOffset>
                </wp:positionH>
                <wp:positionV relativeFrom="paragraph">
                  <wp:posOffset>696595</wp:posOffset>
                </wp:positionV>
                <wp:extent cx="1009650" cy="273050"/>
                <wp:effectExtent l="0" t="0" r="0" b="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73050"/>
                        </a:xfrm>
                        <a:prstGeom prst="borderCallout1">
                          <a:avLst>
                            <a:gd name="adj1" fmla="val 41861"/>
                            <a:gd name="adj2" fmla="val -7546"/>
                            <a:gd name="adj3" fmla="val 91630"/>
                            <a:gd name="adj4" fmla="val -56287"/>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7567D2">
                            <w:pPr>
                              <w:rPr>
                                <w:rFonts w:ascii="Arial Narrow" w:hAnsi="Arial Narrow"/>
                                <w:color w:val="2F5496"/>
                              </w:rPr>
                            </w:pPr>
                            <w:r>
                              <w:rPr>
                                <w:rFonts w:ascii="Arial Narrow" w:hAnsi="Arial Narrow"/>
                                <w:color w:val="2F5496"/>
                              </w:rPr>
                              <w:t>Desire/Demand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6" type="#_x0000_t47" style="position:absolute;margin-left:447pt;margin-top:54.85pt;width:79.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" adj="-12158,19792,-1630,9042" fillcolor="#ffc000" strokecolor="#f2f2f2" strokeweight="3pt">
                <v:shadow on="t" color="#7f5f00" opacity=".5" offset="1pt"/>
                <v:textbox>
                  <w:txbxContent>
                    <w:p w:rsidR="00E071FD" w:rsidRPr="00E65792" w:rsidRDefault="00E071FD" w:rsidP="007567D2">
                      <w:pPr>
                        <w:rPr>
                          <w:rFonts w:ascii="Arial Narrow" w:hAnsi="Arial Narrow"/>
                          <w:color w:val="2F5496"/>
                        </w:rPr>
                      </w:pPr>
                      <w:r>
                        <w:rPr>
                          <w:rFonts w:ascii="Arial Narrow" w:hAnsi="Arial Narrow"/>
                          <w:color w:val="2F5496"/>
                        </w:rPr>
                        <w:t>Desire/Demand</w:t>
                      </w:r>
                    </w:p>
                  </w:txbxContent>
                </v:textbox>
                <o:callout v:ext="edit" minusy="t"/>
              </v:shape>
            </w:pict>
          </mc:Fallback>
        </mc:AlternateContent>
      </w:r>
      <w:r w:rsidR="00B16DCD" w:rsidRPr="008F040F">
        <w:rPr>
          <w:rFonts w:eastAsia="Times"/>
          <w:sz w:val="22"/>
        </w:rPr>
        <w:t>Aren’t that all that your customers really</w:t>
      </w:r>
      <w:r w:rsidR="005B7367" w:rsidRPr="008F040F">
        <w:rPr>
          <w:rFonts w:eastAsia="Times"/>
          <w:sz w:val="22"/>
        </w:rPr>
        <w:t xml:space="preserve"> </w:t>
      </w:r>
      <w:proofErr w:type="gramStart"/>
      <w:r w:rsidR="005B7367" w:rsidRPr="008F040F">
        <w:rPr>
          <w:rFonts w:eastAsia="Times"/>
          <w:sz w:val="22"/>
        </w:rPr>
        <w:t>need</w:t>
      </w:r>
      <w:proofErr w:type="gramEnd"/>
      <w:r w:rsidR="005B7367" w:rsidRPr="008F040F">
        <w:rPr>
          <w:rFonts w:eastAsia="Times"/>
          <w:sz w:val="22"/>
        </w:rPr>
        <w:t xml:space="preserve"> to know about most business solutions? </w:t>
      </w:r>
      <w:r w:rsidR="003717D6" w:rsidRPr="008F040F">
        <w:rPr>
          <w:rFonts w:eastAsia="Times"/>
          <w:sz w:val="22"/>
        </w:rPr>
        <w:t xml:space="preserve">In your rapid-fire industry, your sales people </w:t>
      </w:r>
      <w:r w:rsidR="005B7367" w:rsidRPr="008F040F">
        <w:rPr>
          <w:rFonts w:eastAsia="Times"/>
          <w:sz w:val="22"/>
        </w:rPr>
        <w:t xml:space="preserve">don’t have time to </w:t>
      </w:r>
      <w:r w:rsidR="00861BF4" w:rsidRPr="008F040F">
        <w:rPr>
          <w:rFonts w:eastAsia="Times"/>
          <w:sz w:val="22"/>
        </w:rPr>
        <w:t xml:space="preserve">reinvent the wheel when </w:t>
      </w:r>
      <w:r w:rsidR="003717D6" w:rsidRPr="008F040F">
        <w:rPr>
          <w:rFonts w:eastAsia="Times"/>
          <w:sz w:val="22"/>
        </w:rPr>
        <w:t>they need to write</w:t>
      </w:r>
      <w:r w:rsidR="00861BF4" w:rsidRPr="008F040F">
        <w:rPr>
          <w:rFonts w:eastAsia="Times"/>
          <w:sz w:val="22"/>
        </w:rPr>
        <w:t xml:space="preserve"> proposals: </w:t>
      </w:r>
      <w:r w:rsidR="003717D6" w:rsidRPr="008F040F">
        <w:rPr>
          <w:rFonts w:eastAsia="Times"/>
          <w:sz w:val="22"/>
        </w:rPr>
        <w:t>they</w:t>
      </w:r>
      <w:r w:rsidR="00861BF4" w:rsidRPr="008F040F">
        <w:rPr>
          <w:rFonts w:eastAsia="Times"/>
          <w:sz w:val="22"/>
        </w:rPr>
        <w:t xml:space="preserve"> need a</w:t>
      </w:r>
      <w:r w:rsidR="003717D6" w:rsidRPr="008F040F">
        <w:rPr>
          <w:rFonts w:eastAsia="Times"/>
          <w:sz w:val="22"/>
        </w:rPr>
        <w:t>n</w:t>
      </w:r>
      <w:r w:rsidR="00861BF4" w:rsidRPr="008F040F">
        <w:rPr>
          <w:rFonts w:eastAsia="Times"/>
          <w:sz w:val="22"/>
        </w:rPr>
        <w:t xml:space="preserve"> </w:t>
      </w:r>
      <w:r w:rsidR="003717D6" w:rsidRPr="008F040F">
        <w:rPr>
          <w:rFonts w:eastAsia="Times"/>
          <w:sz w:val="22"/>
        </w:rPr>
        <w:t xml:space="preserve">easy-to-follow, </w:t>
      </w:r>
      <w:r w:rsidR="00861BF4" w:rsidRPr="008F040F">
        <w:rPr>
          <w:rFonts w:eastAsia="Times"/>
          <w:sz w:val="22"/>
        </w:rPr>
        <w:t xml:space="preserve">repeatable process </w:t>
      </w:r>
      <w:r w:rsidR="003717D6" w:rsidRPr="008F040F">
        <w:rPr>
          <w:rFonts w:eastAsia="Times"/>
          <w:sz w:val="22"/>
        </w:rPr>
        <w:t>with</w:t>
      </w:r>
      <w:r w:rsidR="00861BF4" w:rsidRPr="008F040F">
        <w:rPr>
          <w:rFonts w:eastAsia="Times"/>
          <w:sz w:val="22"/>
        </w:rPr>
        <w:t xml:space="preserve"> </w:t>
      </w:r>
      <w:r w:rsidR="003717D6" w:rsidRPr="008F040F">
        <w:rPr>
          <w:rFonts w:eastAsia="Times"/>
          <w:sz w:val="22"/>
        </w:rPr>
        <w:t>easy-to-use</w:t>
      </w:r>
      <w:r w:rsidR="0096039D" w:rsidRPr="008F040F">
        <w:rPr>
          <w:rFonts w:eastAsia="Times"/>
          <w:sz w:val="22"/>
        </w:rPr>
        <w:t xml:space="preserve">, </w:t>
      </w:r>
      <w:r w:rsidR="003717D6" w:rsidRPr="008F040F">
        <w:rPr>
          <w:rFonts w:eastAsia="Times"/>
          <w:sz w:val="22"/>
        </w:rPr>
        <w:t xml:space="preserve">comprehensive </w:t>
      </w:r>
      <w:r w:rsidR="0096039D" w:rsidRPr="008F040F">
        <w:rPr>
          <w:rFonts w:eastAsia="Times"/>
          <w:sz w:val="22"/>
        </w:rPr>
        <w:t>models that you can rely on time and again to get the job done</w:t>
      </w:r>
      <w:r w:rsidR="005B7367" w:rsidRPr="008F040F">
        <w:rPr>
          <w:rFonts w:eastAsia="Times"/>
          <w:sz w:val="22"/>
        </w:rPr>
        <w:t>.</w:t>
      </w:r>
    </w:p>
    <w:p w:rsidR="005B7367" w:rsidRPr="008F040F" w:rsidRDefault="009F697E">
      <w:pPr>
        <w:pStyle w:val="WizText"/>
        <w:rPr>
          <w:rFonts w:eastAsia="Times"/>
          <w:sz w:val="22"/>
        </w:rPr>
      </w:pPr>
      <w:r>
        <w:rPr>
          <w:rFonts w:eastAsia="Times"/>
          <w:sz w:val="22"/>
        </w:rPr>
        <w:t>D+C</w:t>
      </w:r>
      <w:r w:rsidR="005B7367" w:rsidRPr="008F040F">
        <w:rPr>
          <w:rFonts w:eastAsia="Times"/>
          <w:sz w:val="22"/>
        </w:rPr>
        <w:t xml:space="preserve"> is ready to help </w:t>
      </w:r>
      <w:r w:rsidR="00AA66B8" w:rsidRPr="008F040F">
        <w:rPr>
          <w:sz w:val="22"/>
        </w:rPr>
        <w:t>Azzuro Corpor</w:t>
      </w:r>
      <w:r w:rsidR="00F1731D" w:rsidRPr="008F040F">
        <w:rPr>
          <w:sz w:val="22"/>
        </w:rPr>
        <w:t>ation</w:t>
      </w:r>
      <w:r w:rsidR="005B7367" w:rsidRPr="008F040F">
        <w:rPr>
          <w:rFonts w:eastAsia="Times"/>
          <w:sz w:val="22"/>
        </w:rPr>
        <w:t xml:space="preserve"> </w:t>
      </w:r>
      <w:r w:rsidR="008B5B5B" w:rsidRPr="008F040F">
        <w:rPr>
          <w:rFonts w:eastAsia="Times"/>
          <w:sz w:val="22"/>
        </w:rPr>
        <w:t>rapidly respond to RFPs and proactive proposal opportunities</w:t>
      </w:r>
      <w:r w:rsidR="005B7367" w:rsidRPr="008F040F">
        <w:rPr>
          <w:rFonts w:eastAsia="Times"/>
          <w:sz w:val="22"/>
        </w:rPr>
        <w:t xml:space="preserve">. </w:t>
      </w:r>
      <w:r w:rsidR="008B5B5B" w:rsidRPr="008F040F">
        <w:rPr>
          <w:rFonts w:eastAsia="Times"/>
          <w:sz w:val="22"/>
        </w:rPr>
        <w:t>Our solution has four parts:</w:t>
      </w:r>
    </w:p>
    <w:p w:rsidR="005B7367" w:rsidRPr="008F040F" w:rsidRDefault="00CD716E" w:rsidP="00F71297">
      <w:pPr>
        <w:pStyle w:val="WizBullet"/>
        <w:numPr>
          <w:ilvl w:val="0"/>
          <w:numId w:val="6"/>
        </w:numPr>
        <w:rPr>
          <w:sz w:val="22"/>
        </w:rPr>
      </w:pPr>
      <w:r w:rsidRPr="008F040F">
        <w:rPr>
          <w:sz w:val="22"/>
        </w:rPr>
        <w:t>An end-to-end process for managing all proposal opportunities, no matter how simple or complex</w:t>
      </w:r>
    </w:p>
    <w:p w:rsidR="005B7367" w:rsidRPr="008F040F" w:rsidRDefault="00CD716E" w:rsidP="00F71297">
      <w:pPr>
        <w:pStyle w:val="WizBullet"/>
        <w:numPr>
          <w:ilvl w:val="0"/>
          <w:numId w:val="6"/>
        </w:numPr>
        <w:rPr>
          <w:sz w:val="22"/>
        </w:rPr>
      </w:pPr>
      <w:r w:rsidRPr="008F040F">
        <w:rPr>
          <w:sz w:val="22"/>
        </w:rPr>
        <w:t>A set of proposal templates that coach content contributors to meet professional standards</w:t>
      </w:r>
    </w:p>
    <w:p w:rsidR="00F71297" w:rsidRPr="008F040F" w:rsidRDefault="00F71297" w:rsidP="00F71297">
      <w:pPr>
        <w:pStyle w:val="WizBullet"/>
        <w:numPr>
          <w:ilvl w:val="0"/>
          <w:numId w:val="6"/>
        </w:numPr>
        <w:rPr>
          <w:sz w:val="22"/>
        </w:rPr>
      </w:pPr>
      <w:r w:rsidRPr="008F040F">
        <w:rPr>
          <w:sz w:val="22"/>
        </w:rPr>
        <w:t>Tools to help proposal or account managers direct the proposal process, including decision-making tools, report forma</w:t>
      </w:r>
      <w:r w:rsidR="004549A3" w:rsidRPr="008F040F">
        <w:rPr>
          <w:sz w:val="22"/>
        </w:rPr>
        <w:t>ts, project calendars, and more</w:t>
      </w:r>
    </w:p>
    <w:p w:rsidR="00F71297" w:rsidRPr="008F040F" w:rsidRDefault="00F71297" w:rsidP="00F71297">
      <w:pPr>
        <w:pStyle w:val="WizBullet"/>
        <w:numPr>
          <w:ilvl w:val="0"/>
          <w:numId w:val="6"/>
        </w:numPr>
        <w:rPr>
          <w:sz w:val="22"/>
        </w:rPr>
      </w:pPr>
      <w:r w:rsidRPr="008F040F">
        <w:rPr>
          <w:sz w:val="22"/>
        </w:rPr>
        <w:t xml:space="preserve">Comprehensive training for your proposal teams with just-in-time refreshers </w:t>
      </w:r>
      <w:r w:rsidR="004549A3" w:rsidRPr="008F040F">
        <w:rPr>
          <w:sz w:val="22"/>
        </w:rPr>
        <w:t>before engagements</w:t>
      </w:r>
    </w:p>
    <w:p w:rsidR="005B7367" w:rsidRPr="008F040F" w:rsidRDefault="005B7367">
      <w:pPr>
        <w:pStyle w:val="WizText"/>
        <w:rPr>
          <w:sz w:val="22"/>
        </w:rPr>
      </w:pPr>
      <w:r w:rsidRPr="008F040F">
        <w:rPr>
          <w:rFonts w:eastAsia="Times"/>
          <w:sz w:val="22"/>
        </w:rPr>
        <w:t xml:space="preserve">Plus, with </w:t>
      </w:r>
      <w:r w:rsidR="009F697E">
        <w:rPr>
          <w:rFonts w:eastAsia="Times"/>
          <w:sz w:val="22"/>
        </w:rPr>
        <w:t>D+C</w:t>
      </w:r>
      <w:r w:rsidR="004549A3" w:rsidRPr="008F040F">
        <w:rPr>
          <w:rFonts w:eastAsia="Times"/>
          <w:sz w:val="22"/>
        </w:rPr>
        <w:t>, you get a two-year subscription to our online proposal reference library and template collection</w:t>
      </w:r>
      <w:r w:rsidRPr="008F040F">
        <w:rPr>
          <w:rFonts w:eastAsia="Times"/>
          <w:sz w:val="22"/>
        </w:rPr>
        <w:t>.</w:t>
      </w:r>
      <w:r w:rsidR="00C31D52">
        <w:rPr>
          <w:rFonts w:eastAsia="Times"/>
          <w:sz w:val="22"/>
        </w:rPr>
        <w:t xml:space="preserve"> This will go a long way in meeting one of your long-term goals: automating parts of the proposal process.</w:t>
      </w:r>
    </w:p>
    <w:p w:rsidR="005B7367" w:rsidRPr="008F040F" w:rsidRDefault="005B7367">
      <w:pPr>
        <w:pStyle w:val="WizText"/>
        <w:rPr>
          <w:sz w:val="22"/>
        </w:rPr>
      </w:pPr>
      <w:r w:rsidRPr="008F040F">
        <w:rPr>
          <w:sz w:val="22"/>
        </w:rPr>
        <w:t xml:space="preserve">If you like what you read, please sign the letter of intent at the back of the document and call me so we can finalize the details. If not, please call me so we can </w:t>
      </w:r>
      <w:r w:rsidR="00C06660">
        <w:rPr>
          <w:sz w:val="22"/>
        </w:rPr>
        <w:t>adjust</w:t>
      </w:r>
      <w:r w:rsidRPr="008F040F">
        <w:rPr>
          <w:sz w:val="22"/>
        </w:rPr>
        <w:t xml:space="preserve"> our solution</w:t>
      </w:r>
      <w:r w:rsidR="00765079" w:rsidRPr="008F040F">
        <w:rPr>
          <w:sz w:val="22"/>
        </w:rPr>
        <w:t xml:space="preserve"> to better meet your needs</w:t>
      </w:r>
      <w:r w:rsidRPr="008F040F">
        <w:rPr>
          <w:sz w:val="22"/>
        </w:rPr>
        <w:t>.</w:t>
      </w:r>
    </w:p>
    <w:p w:rsidR="005B7367" w:rsidRPr="008F040F" w:rsidRDefault="00E3182A">
      <w:pPr>
        <w:pStyle w:val="WizText"/>
        <w:numPr>
          <w:ins w:id="4" w:author="Pacific Bell Mobile Services" w:date="1999-04-02T10:18:00Z"/>
        </w:numPr>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5265420</wp:posOffset>
                </wp:positionH>
                <wp:positionV relativeFrom="paragraph">
                  <wp:posOffset>231140</wp:posOffset>
                </wp:positionV>
                <wp:extent cx="579120" cy="27305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273050"/>
                        </a:xfrm>
                        <a:prstGeom prst="borderCallout1">
                          <a:avLst>
                            <a:gd name="adj1" fmla="val 41861"/>
                            <a:gd name="adj2" fmla="val -13157"/>
                            <a:gd name="adj3" fmla="val -63722"/>
                            <a:gd name="adj4" fmla="val -51097"/>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7567D2">
                            <w:pPr>
                              <w:rPr>
                                <w:rFonts w:ascii="Arial Narrow" w:hAnsi="Arial Narrow"/>
                                <w:color w:val="2F5496"/>
                              </w:rPr>
                            </w:pPr>
                            <w:r>
                              <w:rPr>
                                <w:rFonts w:ascii="Arial Narrow" w:hAnsi="Arial Narrow"/>
                                <w:color w:val="2F5496"/>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7" type="#_x0000_t47" style="position:absolute;margin-left:414.6pt;margin-top:18.2pt;width:45.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" adj="-11037,-13764,-2842,9042" fillcolor="#ffc000" strokecolor="#f2f2f2" strokeweight="3pt">
                <v:shadow on="t" color="#7f5f00" opacity=".5" offset="1pt"/>
                <v:textbox>
                  <w:txbxContent>
                    <w:p w:rsidR="00E071FD" w:rsidRPr="00E65792" w:rsidRDefault="00E071FD" w:rsidP="007567D2">
                      <w:pPr>
                        <w:rPr>
                          <w:rFonts w:ascii="Arial Narrow" w:hAnsi="Arial Narrow"/>
                          <w:color w:val="2F5496"/>
                        </w:rPr>
                      </w:pPr>
                      <w:r>
                        <w:rPr>
                          <w:rFonts w:ascii="Arial Narrow" w:hAnsi="Arial Narrow"/>
                          <w:color w:val="2F5496"/>
                        </w:rPr>
                        <w:t>Action</w:t>
                      </w:r>
                    </w:p>
                  </w:txbxContent>
                </v:textbox>
              </v:shape>
            </w:pict>
          </mc:Fallback>
        </mc:AlternateContent>
      </w:r>
      <w:r w:rsidR="005B7367" w:rsidRPr="008F040F">
        <w:rPr>
          <w:sz w:val="22"/>
        </w:rPr>
        <w:t>Sincerely,</w:t>
      </w:r>
    </w:p>
    <w:p w:rsidR="005B7367" w:rsidRPr="008F040F" w:rsidRDefault="005B7367">
      <w:pPr>
        <w:pStyle w:val="WizText"/>
        <w:widowControl/>
        <w:rPr>
          <w:sz w:val="22"/>
        </w:rPr>
      </w:pPr>
    </w:p>
    <w:bookmarkStart w:id="5" w:name="LetterSignature"/>
    <w:bookmarkEnd w:id="5"/>
    <w:p w:rsidR="00B82E59" w:rsidRDefault="005B7367" w:rsidP="0037504C">
      <w:pPr>
        <w:pStyle w:val="WizText"/>
        <w:widowControl/>
        <w:spacing w:before="0"/>
        <w:rPr>
          <w:sz w:val="22"/>
        </w:rPr>
      </w:pPr>
      <w:r w:rsidRPr="008F040F">
        <w:rPr>
          <w:sz w:val="22"/>
        </w:rPr>
        <w:fldChar w:fldCharType="begin"/>
      </w:r>
      <w:r w:rsidRPr="008F040F">
        <w:rPr>
          <w:sz w:val="22"/>
        </w:rPr>
        <w:instrText xml:space="preserve"> ask sperson “Type the first and last name of the salesperson” </w:instrText>
      </w:r>
      <w:r w:rsidRPr="008F040F">
        <w:rPr>
          <w:sz w:val="22"/>
        </w:rPr>
        <w:fldChar w:fldCharType="separate"/>
      </w:r>
      <w:bookmarkStart w:id="6" w:name="sperson"/>
      <w:r w:rsidRPr="008F040F">
        <w:rPr>
          <w:sz w:val="22"/>
        </w:rPr>
        <w:t>Dick Diver</w:t>
      </w:r>
      <w:bookmarkEnd w:id="6"/>
      <w:r w:rsidRPr="008F040F">
        <w:rPr>
          <w:sz w:val="22"/>
        </w:rPr>
        <w:fldChar w:fldCharType="end"/>
      </w:r>
      <w:r w:rsidR="00170146">
        <w:rPr>
          <w:sz w:val="22"/>
        </w:rPr>
        <w:t>Van Evans</w:t>
      </w:r>
      <w:r w:rsidRPr="008F040F">
        <w:rPr>
          <w:sz w:val="22"/>
        </w:rPr>
        <w:br/>
      </w:r>
      <w:r w:rsidR="00170146">
        <w:rPr>
          <w:sz w:val="22"/>
        </w:rPr>
        <w:t xml:space="preserve">Sr. </w:t>
      </w:r>
      <w:r w:rsidRPr="008F040F">
        <w:rPr>
          <w:sz w:val="22"/>
        </w:rPr>
        <w:fldChar w:fldCharType="begin"/>
      </w:r>
      <w:r w:rsidRPr="008F040F">
        <w:rPr>
          <w:sz w:val="22"/>
        </w:rPr>
        <w:instrText xml:space="preserve"> ask accttype “Type the salesperson’s title” </w:instrText>
      </w:r>
      <w:r w:rsidRPr="008F040F">
        <w:rPr>
          <w:sz w:val="22"/>
        </w:rPr>
        <w:fldChar w:fldCharType="separate"/>
      </w:r>
      <w:bookmarkStart w:id="7" w:name="accttype"/>
      <w:r w:rsidRPr="008F040F">
        <w:rPr>
          <w:sz w:val="22"/>
        </w:rPr>
        <w:t>Account Manager</w:t>
      </w:r>
      <w:bookmarkEnd w:id="7"/>
      <w:r w:rsidRPr="008F040F">
        <w:rPr>
          <w:sz w:val="22"/>
        </w:rPr>
        <w:fldChar w:fldCharType="end"/>
      </w:r>
      <w:r w:rsidRPr="008F040F">
        <w:rPr>
          <w:sz w:val="22"/>
        </w:rPr>
        <w:fldChar w:fldCharType="begin"/>
      </w:r>
      <w:r w:rsidRPr="008F040F">
        <w:rPr>
          <w:sz w:val="22"/>
        </w:rPr>
        <w:instrText xml:space="preserve"> ref accttype \* MERGEFORMAT </w:instrText>
      </w:r>
      <w:r w:rsidRPr="008F040F">
        <w:rPr>
          <w:sz w:val="22"/>
        </w:rPr>
        <w:fldChar w:fldCharType="separate"/>
      </w:r>
      <w:r w:rsidR="00B16DCD" w:rsidRPr="008F040F">
        <w:rPr>
          <w:sz w:val="22"/>
        </w:rPr>
        <w:t>Account Manager</w:t>
      </w:r>
      <w:r w:rsidRPr="008F040F">
        <w:rPr>
          <w:sz w:val="22"/>
        </w:rPr>
        <w:fldChar w:fldCharType="end"/>
      </w:r>
    </w:p>
    <w:p w:rsidR="002812D5" w:rsidRPr="008F040F" w:rsidRDefault="002812D5" w:rsidP="00B82E59">
      <w:pPr>
        <w:pStyle w:val="WizText"/>
        <w:widowControl/>
        <w:spacing w:before="0"/>
        <w:rPr>
          <w:sz w:val="22"/>
        </w:rPr>
        <w:sectPr w:rsidR="002812D5" w:rsidRPr="008F040F" w:rsidSect="00B82E59">
          <w:headerReference w:type="first" r:id="rId13"/>
          <w:footerReference w:type="first" r:id="rId14"/>
          <w:pgSz w:w="12240" w:h="15840"/>
          <w:pgMar w:top="1890" w:right="1440" w:bottom="1440" w:left="1440" w:header="432" w:footer="0" w:gutter="0"/>
          <w:pgNumType w:start="1"/>
          <w:cols w:space="720"/>
          <w:titlePg/>
          <w:docGrid w:linePitch="272"/>
        </w:sectPr>
      </w:pPr>
      <w:r>
        <w:rPr>
          <w:sz w:val="22"/>
        </w:rPr>
        <w:t>Enclosure: proposal</w:t>
      </w:r>
    </w:p>
    <w:p w:rsidR="005B7367" w:rsidRDefault="00E3182A" w:rsidP="00422161">
      <w:pPr>
        <w:pStyle w:val="WizHead1"/>
        <w:tabs>
          <w:tab w:val="right" w:pos="7560"/>
        </w:tabs>
        <w:spacing w:after="120"/>
      </w:pPr>
      <w:bookmarkStart w:id="8" w:name="_Toc451052764"/>
      <w:r>
        <w:lastRenderedPageBreak/>
        <mc:AlternateContent>
          <mc:Choice Requires="wps">
            <w:drawing>
              <wp:anchor distT="0" distB="0" distL="114300" distR="114300" simplePos="0" relativeHeight="251658752" behindDoc="0" locked="0" layoutInCell="1" allowOverlap="1">
                <wp:simplePos x="0" y="0"/>
                <wp:positionH relativeFrom="column">
                  <wp:posOffset>2619375</wp:posOffset>
                </wp:positionH>
                <wp:positionV relativeFrom="paragraph">
                  <wp:posOffset>-962025</wp:posOffset>
                </wp:positionV>
                <wp:extent cx="1532890" cy="882650"/>
                <wp:effectExtent l="0" t="0" r="0" b="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882650"/>
                        </a:xfrm>
                        <a:prstGeom prst="borderCallout1">
                          <a:avLst>
                            <a:gd name="adj1" fmla="val 12949"/>
                            <a:gd name="adj2" fmla="val -4972"/>
                            <a:gd name="adj3" fmla="val 133454"/>
                            <a:gd name="adj4" fmla="val -93250"/>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6A4406">
                            <w:pPr>
                              <w:rPr>
                                <w:rFonts w:ascii="Arial Narrow" w:hAnsi="Arial Narrow"/>
                                <w:color w:val="2F5496"/>
                              </w:rPr>
                            </w:pPr>
                            <w:r>
                              <w:rPr>
                                <w:rFonts w:ascii="Arial Narrow" w:hAnsi="Arial Narrow"/>
                                <w:color w:val="2F5496"/>
                              </w:rPr>
                              <w:t>Your “current situation” heading should clearly describe what you would address to establish the need for your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8" type="#_x0000_t47" style="position:absolute;margin-left:206.25pt;margin-top:-75.7pt;width:120.7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" adj="-20142,28826,-1074,2797" fillcolor="#ffc000" strokecolor="#f2f2f2" strokeweight="3pt">
                <v:shadow on="t" color="#7f5f00" opacity=".5" offset="1pt"/>
                <v:textbox>
                  <w:txbxContent>
                    <w:p w:rsidR="00E071FD" w:rsidRPr="00E65792" w:rsidRDefault="00E071FD" w:rsidP="006A4406">
                      <w:pPr>
                        <w:rPr>
                          <w:rFonts w:ascii="Arial Narrow" w:hAnsi="Arial Narrow"/>
                          <w:color w:val="2F5496"/>
                        </w:rPr>
                      </w:pPr>
                      <w:r>
                        <w:rPr>
                          <w:rFonts w:ascii="Arial Narrow" w:hAnsi="Arial Narrow"/>
                          <w:color w:val="2F5496"/>
                        </w:rPr>
                        <w:t>Your “current situation” heading should clearly describe what you would address to establish the need for your solution.</w:t>
                      </w:r>
                    </w:p>
                  </w:txbxContent>
                </v:textbox>
                <o:callout v:ext="edit" minusy="t"/>
              </v:shape>
            </w:pict>
          </mc:Fallback>
        </mc:AlternateContent>
      </w:r>
      <w:r>
        <mc:AlternateContent>
          <mc:Choice Requires="wps">
            <w:drawing>
              <wp:anchor distT="0" distB="0" distL="114300" distR="114300" simplePos="0" relativeHeight="251657728" behindDoc="0" locked="0" layoutInCell="1" allowOverlap="1">
                <wp:simplePos x="0" y="0"/>
                <wp:positionH relativeFrom="column">
                  <wp:posOffset>2610485</wp:posOffset>
                </wp:positionH>
                <wp:positionV relativeFrom="paragraph">
                  <wp:posOffset>62865</wp:posOffset>
                </wp:positionV>
                <wp:extent cx="2523490" cy="273050"/>
                <wp:effectExtent l="0" t="0" r="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490" cy="273050"/>
                        </a:xfrm>
                        <a:prstGeom prst="borderCallout1">
                          <a:avLst>
                            <a:gd name="adj1" fmla="val 41861"/>
                            <a:gd name="adj2" fmla="val 103019"/>
                            <a:gd name="adj3" fmla="val 188606"/>
                            <a:gd name="adj4" fmla="val 113565"/>
                          </a:avLst>
                        </a:prstGeom>
                        <a:solidFill>
                          <a:srgbClr val="FFC000"/>
                        </a:solidFill>
                        <a:ln w="38100">
                          <a:solidFill>
                            <a:srgbClr val="F2F2F2"/>
                          </a:solidFill>
                          <a:miter lim="800000"/>
                          <a:headEnd/>
                          <a:tailEnd/>
                        </a:ln>
                        <a:effectLst>
                          <a:outerShdw blurRad="63500" dist="29783" dir="3885598" algn="ctr" rotWithShape="0">
                            <a:srgbClr val="7F5F00">
                              <a:alpha val="50000"/>
                            </a:srgbClr>
                          </a:outerShdw>
                        </a:effectLst>
                      </wps:spPr>
                      <wps:txbx>
                        <w:txbxContent>
                          <w:p w:rsidR="00E071FD" w:rsidRPr="00E65792" w:rsidRDefault="00E071FD" w:rsidP="00571D6F">
                            <w:pPr>
                              <w:rPr>
                                <w:rFonts w:ascii="Arial Narrow" w:hAnsi="Arial Narrow"/>
                                <w:color w:val="2F5496"/>
                              </w:rPr>
                            </w:pPr>
                            <w:r>
                              <w:rPr>
                                <w:rFonts w:ascii="Arial Narrow" w:hAnsi="Arial Narrow"/>
                                <w:color w:val="2F5496"/>
                              </w:rPr>
                              <w:t>Use a callout quote to highlight important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9" type="#_x0000_t47" style="position:absolute;margin-left:205.55pt;margin-top:4.95pt;width:198.7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" adj="24530,40739,22252,9042" fillcolor="#ffc000" strokecolor="#f2f2f2" strokeweight="3pt">
                <v:shadow on="t" color="#7f5f00" opacity=".5" offset="1pt"/>
                <v:textbox>
                  <w:txbxContent>
                    <w:p w:rsidR="00E071FD" w:rsidRPr="00E65792" w:rsidRDefault="00E071FD" w:rsidP="00571D6F">
                      <w:pPr>
                        <w:rPr>
                          <w:rFonts w:ascii="Arial Narrow" w:hAnsi="Arial Narrow"/>
                          <w:color w:val="2F5496"/>
                        </w:rPr>
                      </w:pPr>
                      <w:r>
                        <w:rPr>
                          <w:rFonts w:ascii="Arial Narrow" w:hAnsi="Arial Narrow"/>
                          <w:color w:val="2F5496"/>
                        </w:rPr>
                        <w:t>Use a callout quote to highlight important content.</w:t>
                      </w:r>
                    </w:p>
                  </w:txbxContent>
                </v:textbox>
                <o:callout v:ext="edit" minusx="t" minusy="t"/>
              </v:shape>
            </w:pict>
          </mc:Fallback>
        </mc:AlternateContent>
      </w:r>
      <w:r>
        <mc:AlternateContent>
          <mc:Choice Requires="wps">
            <w:drawing>
              <wp:anchor distT="0" distB="0" distL="114300" distR="114300" simplePos="0" relativeHeight="251650560" behindDoc="0" locked="0" layoutInCell="0" allowOverlap="1">
                <wp:simplePos x="0" y="0"/>
                <wp:positionH relativeFrom="column">
                  <wp:posOffset>4800600</wp:posOffset>
                </wp:positionH>
                <wp:positionV relativeFrom="paragraph">
                  <wp:posOffset>548640</wp:posOffset>
                </wp:positionV>
                <wp:extent cx="1771650" cy="295656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D" w:rsidRPr="00FC56C9" w:rsidRDefault="00E071FD" w:rsidP="00EE565B">
                            <w:pPr>
                              <w:pStyle w:val="WizVisualVoice"/>
                              <w:ind w:left="180" w:hanging="180"/>
                              <w:rPr>
                                <w:color w:val="2F5496"/>
                              </w:rPr>
                            </w:pPr>
                            <w:r w:rsidRPr="00FC56C9">
                              <w:rPr>
                                <w:color w:val="2F5496"/>
                              </w:rPr>
                              <w:t>“</w:t>
                            </w:r>
                            <w:r>
                              <w:rPr>
                                <w:color w:val="2F5496"/>
                              </w:rPr>
                              <w:t>Azzuro Blu Corporation</w:t>
                            </w:r>
                            <w:r w:rsidRPr="00FC56C9">
                              <w:rPr>
                                <w:color w:val="2F5496"/>
                              </w:rPr>
                              <w:t xml:space="preserve"> </w:t>
                            </w:r>
                            <w:r>
                              <w:rPr>
                                <w:color w:val="2F5496"/>
                              </w:rPr>
                              <w:t>responds</w:t>
                            </w:r>
                            <w:r w:rsidRPr="00FC56C9">
                              <w:rPr>
                                <w:color w:val="2F5496"/>
                              </w:rPr>
                              <w:t xml:space="preserve"> </w:t>
                            </w:r>
                            <w:r>
                              <w:rPr>
                                <w:color w:val="2F5496"/>
                              </w:rPr>
                              <w:t>to</w:t>
                            </w:r>
                            <w:r w:rsidRPr="00FC56C9">
                              <w:rPr>
                                <w:color w:val="2F5496"/>
                              </w:rPr>
                              <w:t xml:space="preserve"> </w:t>
                            </w:r>
                            <w:r>
                              <w:rPr>
                                <w:color w:val="2F5496"/>
                              </w:rPr>
                              <w:t>more than 300 RFPs and develops an additional</w:t>
                            </w:r>
                            <w:r w:rsidRPr="00FC56C9">
                              <w:rPr>
                                <w:color w:val="2F5496"/>
                              </w:rPr>
                              <w:t xml:space="preserve"> </w:t>
                            </w:r>
                            <w:r>
                              <w:rPr>
                                <w:color w:val="2F5496"/>
                              </w:rPr>
                              <w:t>400 to 500</w:t>
                            </w:r>
                            <w:r w:rsidRPr="00FC56C9">
                              <w:rPr>
                                <w:color w:val="2F5496"/>
                              </w:rPr>
                              <w:t xml:space="preserve"> </w:t>
                            </w:r>
                            <w:r>
                              <w:rPr>
                                <w:color w:val="2F5496"/>
                              </w:rPr>
                              <w:t>proactive proposals annually</w:t>
                            </w:r>
                            <w:r w:rsidRPr="00FC56C9">
                              <w:rPr>
                                <w:color w:val="2F54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378pt;margin-top:43.2pt;width:139.5pt;height:23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" o:allowincell="f" filled="f" stroked="f">
                <v:textbox>
                  <w:txbxContent>
                    <w:p w:rsidR="00E071FD" w:rsidRPr="00FC56C9" w:rsidRDefault="00E071FD" w:rsidP="00EE565B">
                      <w:pPr>
                        <w:pStyle w:val="WizVisualVoice"/>
                        <w:ind w:left="180" w:hanging="180"/>
                        <w:rPr>
                          <w:color w:val="2F5496"/>
                        </w:rPr>
                      </w:pPr>
                      <w:r w:rsidRPr="00FC56C9">
                        <w:rPr>
                          <w:color w:val="2F5496"/>
                        </w:rPr>
                        <w:t>“</w:t>
                      </w:r>
                      <w:r>
                        <w:rPr>
                          <w:color w:val="2F5496"/>
                        </w:rPr>
                        <w:t>Azzuro Blu Corporation</w:t>
                      </w:r>
                      <w:r w:rsidRPr="00FC56C9">
                        <w:rPr>
                          <w:color w:val="2F5496"/>
                        </w:rPr>
                        <w:t xml:space="preserve"> </w:t>
                      </w:r>
                      <w:r>
                        <w:rPr>
                          <w:color w:val="2F5496"/>
                        </w:rPr>
                        <w:t>responds</w:t>
                      </w:r>
                      <w:r w:rsidRPr="00FC56C9">
                        <w:rPr>
                          <w:color w:val="2F5496"/>
                        </w:rPr>
                        <w:t xml:space="preserve"> </w:t>
                      </w:r>
                      <w:r>
                        <w:rPr>
                          <w:color w:val="2F5496"/>
                        </w:rPr>
                        <w:t>to</w:t>
                      </w:r>
                      <w:r w:rsidRPr="00FC56C9">
                        <w:rPr>
                          <w:color w:val="2F5496"/>
                        </w:rPr>
                        <w:t xml:space="preserve"> </w:t>
                      </w:r>
                      <w:r>
                        <w:rPr>
                          <w:color w:val="2F5496"/>
                        </w:rPr>
                        <w:t>more than 300 RFPs and develops an additional</w:t>
                      </w:r>
                      <w:r w:rsidRPr="00FC56C9">
                        <w:rPr>
                          <w:color w:val="2F5496"/>
                        </w:rPr>
                        <w:t xml:space="preserve"> </w:t>
                      </w:r>
                      <w:r>
                        <w:rPr>
                          <w:color w:val="2F5496"/>
                        </w:rPr>
                        <w:t>400 to 500</w:t>
                      </w:r>
                      <w:r w:rsidRPr="00FC56C9">
                        <w:rPr>
                          <w:color w:val="2F5496"/>
                        </w:rPr>
                        <w:t xml:space="preserve"> </w:t>
                      </w:r>
                      <w:r>
                        <w:rPr>
                          <w:color w:val="2F5496"/>
                        </w:rPr>
                        <w:t>proactive proposals annually</w:t>
                      </w:r>
                      <w:r w:rsidRPr="00FC56C9">
                        <w:rPr>
                          <w:color w:val="2F5496"/>
                        </w:rPr>
                        <w:t>.”</w:t>
                      </w:r>
                    </w:p>
                  </w:txbxContent>
                </v:textbox>
              </v:shape>
            </w:pict>
          </mc:Fallback>
        </mc:AlternateContent>
      </w:r>
      <w:r w:rsidR="005B7367">
        <w:t>Your Issues and Goals</w:t>
      </w:r>
      <w:bookmarkEnd w:id="8"/>
    </w:p>
    <w:p w:rsidR="005B7367" w:rsidRDefault="005B7367">
      <w:pPr>
        <w:pStyle w:val="WizText"/>
        <w:spacing w:before="0"/>
      </w:pPr>
      <w:r w:rsidRPr="002B5CB2">
        <w:fldChar w:fldCharType="begin"/>
      </w:r>
      <w:r w:rsidRPr="002B5CB2">
        <w:instrText xml:space="preserve"> ask industry "Select an industry and enter the corresponding number. 1 for education. 2 for financial. 3 for government. 4 for general business." </w:instrText>
      </w:r>
      <w:r w:rsidRPr="002B5CB2">
        <w:fldChar w:fldCharType="separate"/>
      </w:r>
      <w:bookmarkStart w:id="9" w:name="industry"/>
      <w:r w:rsidRPr="002B5CB2">
        <w:t>1</w:t>
      </w:r>
      <w:bookmarkEnd w:id="9"/>
      <w:r w:rsidRPr="002B5CB2">
        <w:fldChar w:fldCharType="end"/>
      </w:r>
      <w:r w:rsidR="00AA66B8" w:rsidRPr="002B5CB2">
        <w:rPr>
          <w:rFonts w:eastAsia="Times"/>
        </w:rPr>
        <w:t xml:space="preserve">Azzuro </w:t>
      </w:r>
      <w:r w:rsidR="007B6863">
        <w:rPr>
          <w:rFonts w:eastAsia="Times"/>
        </w:rPr>
        <w:t xml:space="preserve">Blu </w:t>
      </w:r>
      <w:r w:rsidR="00AA66B8" w:rsidRPr="002B5CB2">
        <w:rPr>
          <w:rFonts w:eastAsia="Times"/>
        </w:rPr>
        <w:t>Corporation</w:t>
      </w:r>
      <w:r>
        <w:rPr>
          <w:rFonts w:eastAsia="Times"/>
        </w:rPr>
        <w:t xml:space="preserve"> </w:t>
      </w:r>
      <w:r w:rsidR="0078626D">
        <w:rPr>
          <w:rFonts w:eastAsia="Times"/>
        </w:rPr>
        <w:t xml:space="preserve">responds to more than </w:t>
      </w:r>
      <w:r w:rsidR="00802CC1">
        <w:rPr>
          <w:rFonts w:eastAsia="Times"/>
        </w:rPr>
        <w:t>300</w:t>
      </w:r>
      <w:r w:rsidR="0078626D">
        <w:rPr>
          <w:rFonts w:eastAsia="Times"/>
        </w:rPr>
        <w:t xml:space="preserve"> requests for proposals (RFPs) and develop</w:t>
      </w:r>
      <w:r w:rsidR="00571D6F">
        <w:rPr>
          <w:rFonts w:eastAsia="Times"/>
        </w:rPr>
        <w:t>s</w:t>
      </w:r>
      <w:r w:rsidR="0078626D">
        <w:rPr>
          <w:rFonts w:eastAsia="Times"/>
        </w:rPr>
        <w:t xml:space="preserve"> an additional </w:t>
      </w:r>
      <w:r w:rsidR="00802CC1">
        <w:rPr>
          <w:rFonts w:eastAsia="Times"/>
        </w:rPr>
        <w:t>400</w:t>
      </w:r>
      <w:r w:rsidR="001B198E">
        <w:rPr>
          <w:rFonts w:eastAsia="Times"/>
        </w:rPr>
        <w:t xml:space="preserve"> to </w:t>
      </w:r>
      <w:r w:rsidR="0078626D">
        <w:rPr>
          <w:rFonts w:eastAsia="Times"/>
        </w:rPr>
        <w:t>500</w:t>
      </w:r>
      <w:r>
        <w:rPr>
          <w:rFonts w:eastAsia="Times"/>
        </w:rPr>
        <w:t xml:space="preserve"> </w:t>
      </w:r>
      <w:r w:rsidR="0078626D">
        <w:rPr>
          <w:rFonts w:eastAsia="Times"/>
        </w:rPr>
        <w:t xml:space="preserve">proactive proposals annually </w:t>
      </w:r>
      <w:r>
        <w:rPr>
          <w:rFonts w:eastAsia="Times"/>
        </w:rPr>
        <w:t xml:space="preserve">to </w:t>
      </w:r>
      <w:r w:rsidR="0078626D">
        <w:rPr>
          <w:rFonts w:eastAsia="Times"/>
        </w:rPr>
        <w:t>provide a steady stream of new customers and revenue. But like most companies, you have too few resources that you can dedicate to staffing this critical business development activity</w:t>
      </w:r>
      <w:r>
        <w:rPr>
          <w:rFonts w:eastAsia="Times"/>
        </w:rPr>
        <w:t>.</w:t>
      </w:r>
      <w:bookmarkStart w:id="10" w:name="Curr_IndTagLow"/>
      <w:bookmarkStart w:id="11" w:name="Need_Bullets"/>
      <w:bookmarkStart w:id="12" w:name="Curr_SpecNeed"/>
      <w:bookmarkEnd w:id="10"/>
      <w:bookmarkEnd w:id="11"/>
      <w:bookmarkEnd w:id="12"/>
      <w:r>
        <w:rPr>
          <w:rFonts w:eastAsia="Times"/>
        </w:rPr>
        <w:t xml:space="preserve"> From our discussions with you</w:t>
      </w:r>
      <w:r w:rsidR="0078626D">
        <w:rPr>
          <w:rFonts w:eastAsia="Times"/>
        </w:rPr>
        <w:t>r business development leaders</w:t>
      </w:r>
      <w:r>
        <w:rPr>
          <w:rFonts w:eastAsia="Times"/>
        </w:rPr>
        <w:t xml:space="preserve"> and our experience providing custom </w:t>
      </w:r>
      <w:r w:rsidR="0078626D">
        <w:rPr>
          <w:rFonts w:eastAsia="Times"/>
        </w:rPr>
        <w:t xml:space="preserve">proposal development and management solutions for other, similarly sized </w:t>
      </w:r>
      <w:r w:rsidRPr="0078626D">
        <w:rPr>
          <w:rFonts w:eastAsia="Times"/>
        </w:rPr>
        <w:t>business</w:t>
      </w:r>
      <w:r w:rsidR="0078626D">
        <w:rPr>
          <w:rFonts w:eastAsia="Times"/>
        </w:rPr>
        <w:t>es</w:t>
      </w:r>
      <w:r>
        <w:rPr>
          <w:rFonts w:eastAsia="Times"/>
        </w:rPr>
        <w:t>, we’ve learned about some key issues you face and specific goals you’d like to accomplish.</w:t>
      </w:r>
    </w:p>
    <w:p w:rsidR="005B7367" w:rsidRDefault="005B7367">
      <w:pPr>
        <w:pStyle w:val="Heading2"/>
        <w:rPr>
          <w:rFonts w:eastAsia="Times"/>
        </w:rPr>
      </w:pPr>
      <w:r>
        <w:rPr>
          <w:noProof/>
        </w:rPr>
        <w:t xml:space="preserve">Issues affecting </w:t>
      </w:r>
      <w:r w:rsidR="00AA66B8">
        <w:rPr>
          <w:rFonts w:eastAsia="Times"/>
        </w:rPr>
        <w:t>Azzuro</w:t>
      </w:r>
      <w:r w:rsidR="007B6863">
        <w:rPr>
          <w:rFonts w:eastAsia="Times"/>
        </w:rPr>
        <w:t xml:space="preserve"> Blu</w:t>
      </w:r>
      <w:r w:rsidR="00AA66B8">
        <w:rPr>
          <w:rFonts w:eastAsia="Times"/>
        </w:rPr>
        <w:t xml:space="preserve"> Corporation</w:t>
      </w:r>
    </w:p>
    <w:p w:rsidR="005B7367" w:rsidRDefault="00AA66B8">
      <w:pPr>
        <w:pStyle w:val="TEXT"/>
        <w:rPr>
          <w:rFonts w:eastAsia="Times"/>
        </w:rPr>
      </w:pPr>
      <w:r w:rsidRPr="002B5CB2">
        <w:rPr>
          <w:rFonts w:eastAsia="Times"/>
        </w:rPr>
        <w:t>Azzuro</w:t>
      </w:r>
      <w:r w:rsidR="007B6863">
        <w:rPr>
          <w:rFonts w:eastAsia="Times"/>
        </w:rPr>
        <w:t xml:space="preserve"> Blu</w:t>
      </w:r>
      <w:r w:rsidR="005B7367">
        <w:rPr>
          <w:rFonts w:eastAsia="Times"/>
        </w:rPr>
        <w:t xml:space="preserve"> faces </w:t>
      </w:r>
      <w:r w:rsidR="005B7367" w:rsidRPr="002B5CB2">
        <w:rPr>
          <w:rFonts w:eastAsia="Times"/>
        </w:rPr>
        <w:t>three key issues</w:t>
      </w:r>
      <w:r w:rsidR="005B7367">
        <w:rPr>
          <w:rFonts w:eastAsia="Times"/>
        </w:rPr>
        <w:t xml:space="preserve"> </w:t>
      </w:r>
      <w:r w:rsidR="002B5CB2">
        <w:rPr>
          <w:rFonts w:eastAsia="Times"/>
        </w:rPr>
        <w:t>when creating proposals, both in response to RFPs and when your salespeople uncover needs from existing and potential clients</w:t>
      </w:r>
      <w:r w:rsidR="00457E78">
        <w:rPr>
          <w:rFonts w:eastAsia="Times"/>
        </w:rPr>
        <w:t>.</w:t>
      </w:r>
    </w:p>
    <w:p w:rsidR="00B564B3" w:rsidRPr="00457E78" w:rsidRDefault="00B564B3" w:rsidP="00B564B3">
      <w:pPr>
        <w:pStyle w:val="WizBullet"/>
        <w:rPr>
          <w:rFonts w:eastAsia="Times"/>
        </w:rPr>
      </w:pPr>
      <w:r w:rsidRPr="00457E78">
        <w:t>•</w:t>
      </w:r>
      <w:r w:rsidRPr="00457E78">
        <w:tab/>
      </w:r>
      <w:r w:rsidRPr="00457E78">
        <w:rPr>
          <w:rFonts w:eastAsia="Times"/>
        </w:rPr>
        <w:t>Your current proposal process is not consistent. Some of the people we interviewed describe it as “chaotic” at times. You need a</w:t>
      </w:r>
      <w:r>
        <w:rPr>
          <w:rFonts w:eastAsia="Times"/>
        </w:rPr>
        <w:t xml:space="preserve"> more comprehensive, </w:t>
      </w:r>
      <w:r w:rsidRPr="00457E78">
        <w:rPr>
          <w:rFonts w:eastAsia="Times"/>
        </w:rPr>
        <w:t>easy-to-follow approach to organizing and managing reactive and proactive proposal development efforts.</w:t>
      </w:r>
    </w:p>
    <w:p w:rsidR="00B564B3" w:rsidRDefault="005B7367">
      <w:pPr>
        <w:pStyle w:val="WizBullet"/>
        <w:rPr>
          <w:rFonts w:eastAsia="Times"/>
        </w:rPr>
      </w:pPr>
      <w:r w:rsidRPr="004950F2">
        <w:t>•</w:t>
      </w:r>
      <w:r w:rsidRPr="004950F2">
        <w:tab/>
      </w:r>
      <w:r w:rsidR="00B564B3">
        <w:rPr>
          <w:rFonts w:eastAsia="Times"/>
        </w:rPr>
        <w:t>You know you have a wealth of knowledge about your customers, your competitors, and your solutions that you could reapply to new opportunities, if you could only find a way to capture, store, and reuse them intelligently.</w:t>
      </w:r>
    </w:p>
    <w:p w:rsidR="00B564B3" w:rsidRPr="004950F2" w:rsidRDefault="005B7367" w:rsidP="00B564B3">
      <w:pPr>
        <w:pStyle w:val="WizBullet"/>
        <w:rPr>
          <w:rFonts w:eastAsia="Times"/>
        </w:rPr>
      </w:pPr>
      <w:r w:rsidRPr="00457E78">
        <w:t>•</w:t>
      </w:r>
      <w:r w:rsidRPr="00457E78">
        <w:tab/>
      </w:r>
      <w:r w:rsidR="00B564B3" w:rsidRPr="004950F2">
        <w:rPr>
          <w:rFonts w:eastAsia="Times"/>
        </w:rPr>
        <w:t xml:space="preserve">Your salespeople </w:t>
      </w:r>
      <w:r w:rsidR="00B564B3">
        <w:rPr>
          <w:rFonts w:eastAsia="Times"/>
        </w:rPr>
        <w:t xml:space="preserve">are overburdened. They </w:t>
      </w:r>
      <w:r w:rsidR="00B564B3" w:rsidRPr="004950F2">
        <w:rPr>
          <w:rFonts w:eastAsia="Times"/>
        </w:rPr>
        <w:t>not only have to continually make new sales, but they must also service their accounts</w:t>
      </w:r>
      <w:r w:rsidR="00B564B3">
        <w:rPr>
          <w:rFonts w:eastAsia="Times"/>
        </w:rPr>
        <w:t xml:space="preserve"> and track performance against sales plans</w:t>
      </w:r>
      <w:r w:rsidR="00B564B3" w:rsidRPr="004950F2">
        <w:rPr>
          <w:rFonts w:eastAsia="Times"/>
        </w:rPr>
        <w:t xml:space="preserve">. Adding proposal work on top of all these duties has </w:t>
      </w:r>
      <w:r w:rsidR="00B564B3">
        <w:rPr>
          <w:rFonts w:eastAsia="Times"/>
        </w:rPr>
        <w:t>caused some of your better salespeople to leave</w:t>
      </w:r>
      <w:r w:rsidR="00B564B3" w:rsidRPr="004950F2">
        <w:rPr>
          <w:rFonts w:eastAsia="Times"/>
        </w:rPr>
        <w:t>.</w:t>
      </w:r>
    </w:p>
    <w:p w:rsidR="005B7367" w:rsidRDefault="005B7367">
      <w:pPr>
        <w:pStyle w:val="WizBullet"/>
        <w:rPr>
          <w:rFonts w:eastAsia="Times"/>
        </w:rPr>
      </w:pPr>
    </w:p>
    <w:p w:rsidR="005B7367" w:rsidRDefault="00B564B3">
      <w:pPr>
        <w:pStyle w:val="TEXT"/>
        <w:rPr>
          <w:rFonts w:eastAsia="Times"/>
        </w:rPr>
      </w:pPr>
      <w:r>
        <w:rPr>
          <w:rFonts w:eastAsia="Times"/>
        </w:rPr>
        <w:t>These issues are not exclusive to Azzuro</w:t>
      </w:r>
      <w:r w:rsidR="007B6863">
        <w:rPr>
          <w:rFonts w:eastAsia="Times"/>
        </w:rPr>
        <w:t xml:space="preserve"> Blu</w:t>
      </w:r>
      <w:r>
        <w:rPr>
          <w:rFonts w:eastAsia="Times"/>
        </w:rPr>
        <w:t>, but they are nonetheless painful, and, if solved, would distinguish your company in your market.</w:t>
      </w:r>
    </w:p>
    <w:p w:rsidR="005B7367" w:rsidRDefault="002639A6">
      <w:pPr>
        <w:pStyle w:val="Heading2"/>
        <w:rPr>
          <w:noProof/>
        </w:rPr>
      </w:pPr>
      <w:r>
        <w:rPr>
          <w:noProof/>
        </w:rPr>
        <w:br w:type="page"/>
      </w:r>
      <w:r w:rsidR="005B7367">
        <w:rPr>
          <w:noProof/>
        </w:rPr>
        <w:lastRenderedPageBreak/>
        <w:t>Goals you want to accomplish</w:t>
      </w:r>
    </w:p>
    <w:p w:rsidR="005B7367" w:rsidRDefault="005B7367">
      <w:pPr>
        <w:rPr>
          <w:sz w:val="24"/>
        </w:rPr>
      </w:pPr>
      <w:r>
        <w:rPr>
          <w:rFonts w:eastAsia="Times"/>
          <w:sz w:val="24"/>
        </w:rPr>
        <w:t>When we talked recently, you</w:t>
      </w:r>
      <w:r w:rsidR="00B564B3">
        <w:rPr>
          <w:rFonts w:eastAsia="Times"/>
          <w:sz w:val="24"/>
        </w:rPr>
        <w:t xml:space="preserve"> </w:t>
      </w:r>
      <w:r>
        <w:rPr>
          <w:rFonts w:eastAsia="Times"/>
          <w:sz w:val="24"/>
        </w:rPr>
        <w:t xml:space="preserve">told us that </w:t>
      </w:r>
      <w:r w:rsidR="00AA66B8">
        <w:rPr>
          <w:sz w:val="24"/>
        </w:rPr>
        <w:t>Azzuro</w:t>
      </w:r>
      <w:r w:rsidR="007B6863">
        <w:rPr>
          <w:sz w:val="24"/>
        </w:rPr>
        <w:t xml:space="preserve"> Blu</w:t>
      </w:r>
      <w:r>
        <w:rPr>
          <w:rFonts w:eastAsia="Times"/>
          <w:sz w:val="24"/>
        </w:rPr>
        <w:t xml:space="preserve"> </w:t>
      </w:r>
      <w:r w:rsidR="00B564B3">
        <w:rPr>
          <w:rFonts w:eastAsia="Times"/>
          <w:sz w:val="24"/>
        </w:rPr>
        <w:t>has</w:t>
      </w:r>
      <w:r>
        <w:rPr>
          <w:rFonts w:eastAsia="Times"/>
          <w:sz w:val="24"/>
        </w:rPr>
        <w:t xml:space="preserve"> </w:t>
      </w:r>
      <w:r w:rsidRPr="00B564B3">
        <w:rPr>
          <w:rFonts w:eastAsia="Times"/>
          <w:sz w:val="24"/>
        </w:rPr>
        <w:t>three major goals</w:t>
      </w:r>
      <w:r w:rsidR="00B564B3">
        <w:rPr>
          <w:rFonts w:eastAsia="Times"/>
          <w:sz w:val="24"/>
        </w:rPr>
        <w:t xml:space="preserve"> related to these issues that you hope to reach in this fiscal year</w:t>
      </w:r>
      <w:r>
        <w:rPr>
          <w:rFonts w:eastAsia="Times"/>
          <w:sz w:val="24"/>
        </w:rPr>
        <w:t>:</w:t>
      </w:r>
    </w:p>
    <w:p w:rsidR="005B7367" w:rsidRPr="00AC5B38" w:rsidRDefault="00B564B3" w:rsidP="00F0740A">
      <w:pPr>
        <w:pStyle w:val="WizBullet"/>
        <w:numPr>
          <w:ilvl w:val="0"/>
          <w:numId w:val="11"/>
        </w:numPr>
        <w:rPr>
          <w:rFonts w:eastAsia="Times"/>
        </w:rPr>
      </w:pPr>
      <w:r w:rsidRPr="00AC5B38">
        <w:rPr>
          <w:rFonts w:eastAsia="Times"/>
        </w:rPr>
        <w:t>R</w:t>
      </w:r>
      <w:r w:rsidR="00162E25" w:rsidRPr="00AC5B38">
        <w:rPr>
          <w:rFonts w:eastAsia="Times"/>
        </w:rPr>
        <w:t>educe the time and effort you spend in developing reactive and proactive proposals</w:t>
      </w:r>
      <w:r w:rsidRPr="00AC5B38">
        <w:rPr>
          <w:rFonts w:eastAsia="Times"/>
        </w:rPr>
        <w:t xml:space="preserve"> by 20 to 30 percent</w:t>
      </w:r>
      <w:r w:rsidR="00162E25" w:rsidRPr="00AC5B38">
        <w:rPr>
          <w:rFonts w:eastAsia="Times"/>
        </w:rPr>
        <w:t>.</w:t>
      </w:r>
    </w:p>
    <w:p w:rsidR="005B7367" w:rsidRPr="00B564B3" w:rsidRDefault="00AC5B38" w:rsidP="00F0740A">
      <w:pPr>
        <w:pStyle w:val="WizBullet"/>
        <w:numPr>
          <w:ilvl w:val="0"/>
          <w:numId w:val="11"/>
        </w:numPr>
        <w:rPr>
          <w:rFonts w:eastAsia="Times"/>
        </w:rPr>
      </w:pPr>
      <w:r>
        <w:rPr>
          <w:rFonts w:eastAsia="Times"/>
        </w:rPr>
        <w:t>Increase</w:t>
      </w:r>
      <w:r w:rsidR="00162E25" w:rsidRPr="00B564B3">
        <w:rPr>
          <w:rFonts w:eastAsia="Times"/>
        </w:rPr>
        <w:t xml:space="preserve"> the professionalism of your proposals and RFP responses</w:t>
      </w:r>
      <w:r w:rsidR="00B564B3" w:rsidRPr="00B564B3">
        <w:rPr>
          <w:rFonts w:eastAsia="Times"/>
        </w:rPr>
        <w:t>, from the content to the illustrations to the packaging and delivery.</w:t>
      </w:r>
    </w:p>
    <w:p w:rsidR="005B7367" w:rsidRDefault="00B564B3" w:rsidP="00F0740A">
      <w:pPr>
        <w:pStyle w:val="WizBullet"/>
        <w:numPr>
          <w:ilvl w:val="0"/>
          <w:numId w:val="11"/>
        </w:numPr>
        <w:rPr>
          <w:rFonts w:eastAsia="Times"/>
        </w:rPr>
      </w:pPr>
      <w:r>
        <w:rPr>
          <w:rFonts w:eastAsia="Times"/>
        </w:rPr>
        <w:t>Implement</w:t>
      </w:r>
      <w:r w:rsidRPr="00B564B3">
        <w:rPr>
          <w:rFonts w:eastAsia="Times"/>
        </w:rPr>
        <w:t xml:space="preserve"> a straightforward proposal process </w:t>
      </w:r>
      <w:r>
        <w:rPr>
          <w:rFonts w:eastAsia="Times"/>
        </w:rPr>
        <w:t>based on</w:t>
      </w:r>
      <w:r w:rsidRPr="00B564B3">
        <w:rPr>
          <w:rFonts w:eastAsia="Times"/>
        </w:rPr>
        <w:t xml:space="preserve"> </w:t>
      </w:r>
      <w:r>
        <w:rPr>
          <w:rFonts w:eastAsia="Times"/>
        </w:rPr>
        <w:t>recognized standards</w:t>
      </w:r>
      <w:r w:rsidRPr="00B564B3">
        <w:rPr>
          <w:rFonts w:eastAsia="Times"/>
        </w:rPr>
        <w:t xml:space="preserve"> </w:t>
      </w:r>
      <w:r>
        <w:rPr>
          <w:rFonts w:eastAsia="Times"/>
        </w:rPr>
        <w:t>and</w:t>
      </w:r>
      <w:r w:rsidRPr="00B564B3">
        <w:rPr>
          <w:rFonts w:eastAsia="Times"/>
        </w:rPr>
        <w:t xml:space="preserve"> the best practices of industry leaders.</w:t>
      </w:r>
      <w:r>
        <w:rPr>
          <w:rFonts w:eastAsia="Times"/>
        </w:rPr>
        <w:t xml:space="preserve"> </w:t>
      </w:r>
    </w:p>
    <w:p w:rsidR="00F0740A" w:rsidRDefault="0086697C" w:rsidP="00F0740A">
      <w:pPr>
        <w:pStyle w:val="WizBullet"/>
        <w:ind w:left="0" w:firstLine="0"/>
        <w:rPr>
          <w:rFonts w:eastAsia="Times"/>
        </w:rPr>
      </w:pPr>
      <w:r>
        <w:rPr>
          <w:rFonts w:eastAsia="Times"/>
        </w:rPr>
        <w:t>Along with these immediate goals, you also have a long-range goal of automating as much of the proactive and reactive processes and outputs as you possibly can. This last area is a particular strength of our organization.</w:t>
      </w:r>
    </w:p>
    <w:p w:rsidR="0086697C" w:rsidRPr="00F0740A" w:rsidRDefault="0086697C" w:rsidP="00F0740A">
      <w:pPr>
        <w:pStyle w:val="WizBullet"/>
        <w:ind w:left="0" w:firstLine="0"/>
        <w:rPr>
          <w:rFonts w:eastAsia="Times"/>
        </w:rPr>
      </w:pPr>
    </w:p>
    <w:p w:rsidR="005B7367" w:rsidRPr="00CC0F6B" w:rsidRDefault="009F697E">
      <w:pPr>
        <w:pStyle w:val="WizText0"/>
        <w:rPr>
          <w:rFonts w:eastAsia="Times"/>
        </w:rPr>
      </w:pPr>
      <w:r>
        <w:rPr>
          <w:rFonts w:eastAsia="Times"/>
        </w:rPr>
        <w:t>D+C</w:t>
      </w:r>
      <w:r w:rsidR="005B7367">
        <w:rPr>
          <w:rFonts w:eastAsia="Times"/>
        </w:rPr>
        <w:t xml:space="preserve">’s solution addresses your key issues and </w:t>
      </w:r>
      <w:r w:rsidR="00F0740A">
        <w:rPr>
          <w:rFonts w:eastAsia="Times"/>
        </w:rPr>
        <w:t xml:space="preserve">helps </w:t>
      </w:r>
      <w:r w:rsidR="00F0740A" w:rsidRPr="008741D0">
        <w:t>Azzuro</w:t>
      </w:r>
      <w:r w:rsidR="00F0740A">
        <w:rPr>
          <w:rFonts w:eastAsia="Times"/>
        </w:rPr>
        <w:t xml:space="preserve"> </w:t>
      </w:r>
      <w:r w:rsidR="007B6863">
        <w:rPr>
          <w:rFonts w:eastAsia="Times"/>
        </w:rPr>
        <w:t xml:space="preserve">Blu </w:t>
      </w:r>
      <w:r w:rsidR="00F0740A">
        <w:rPr>
          <w:rFonts w:eastAsia="Times"/>
        </w:rPr>
        <w:t>realize its</w:t>
      </w:r>
      <w:r w:rsidR="005B7367">
        <w:rPr>
          <w:rFonts w:eastAsia="Times"/>
        </w:rPr>
        <w:t xml:space="preserve"> </w:t>
      </w:r>
      <w:r w:rsidR="008741D0">
        <w:rPr>
          <w:rFonts w:eastAsia="Times"/>
        </w:rPr>
        <w:t xml:space="preserve">specific </w:t>
      </w:r>
      <w:r w:rsidR="005B7367">
        <w:rPr>
          <w:rFonts w:eastAsia="Times"/>
        </w:rPr>
        <w:t>goals</w:t>
      </w:r>
      <w:r w:rsidR="00841DAF">
        <w:rPr>
          <w:rFonts w:eastAsia="Times"/>
        </w:rPr>
        <w:t xml:space="preserve">—including that </w:t>
      </w:r>
      <w:r w:rsidR="007B6863">
        <w:rPr>
          <w:rFonts w:eastAsia="Times"/>
        </w:rPr>
        <w:t xml:space="preserve">difficult </w:t>
      </w:r>
      <w:r w:rsidR="00841DAF">
        <w:rPr>
          <w:rFonts w:eastAsia="Times"/>
        </w:rPr>
        <w:t xml:space="preserve">and </w:t>
      </w:r>
      <w:r w:rsidR="007B6863">
        <w:rPr>
          <w:rFonts w:eastAsia="Times"/>
        </w:rPr>
        <w:t xml:space="preserve">elusive </w:t>
      </w:r>
      <w:r w:rsidR="00841DAF">
        <w:rPr>
          <w:rFonts w:eastAsia="Times"/>
        </w:rPr>
        <w:t>long-term goal</w:t>
      </w:r>
      <w:r w:rsidR="005B7367">
        <w:rPr>
          <w:rFonts w:eastAsia="Times"/>
        </w:rPr>
        <w:t>.</w:t>
      </w:r>
      <w:r w:rsidR="008741D0">
        <w:rPr>
          <w:rFonts w:eastAsia="Times"/>
        </w:rPr>
        <w:t xml:space="preserve"> </w:t>
      </w:r>
      <w:r w:rsidR="005B7367">
        <w:rPr>
          <w:rFonts w:eastAsia="Times"/>
        </w:rPr>
        <w:t xml:space="preserve"> </w:t>
      </w:r>
      <w:r w:rsidR="005B7367" w:rsidRPr="00CC0F6B">
        <w:rPr>
          <w:rFonts w:eastAsia="Times"/>
        </w:rPr>
        <w:t>On the following page</w:t>
      </w:r>
      <w:r w:rsidR="00CC0F6B">
        <w:rPr>
          <w:rFonts w:eastAsia="Times"/>
        </w:rPr>
        <w:t>s</w:t>
      </w:r>
      <w:r w:rsidR="005B7367" w:rsidRPr="00CC0F6B">
        <w:rPr>
          <w:rFonts w:eastAsia="Times"/>
        </w:rPr>
        <w:t>, we:</w:t>
      </w:r>
    </w:p>
    <w:p w:rsidR="005B7367" w:rsidRPr="00CC0F6B" w:rsidRDefault="005B7367" w:rsidP="00F0740A">
      <w:pPr>
        <w:pStyle w:val="WizBullet"/>
        <w:numPr>
          <w:ilvl w:val="0"/>
          <w:numId w:val="12"/>
        </w:numPr>
        <w:rPr>
          <w:rFonts w:eastAsia="Times"/>
        </w:rPr>
      </w:pPr>
      <w:r w:rsidRPr="00CC0F6B">
        <w:rPr>
          <w:rFonts w:eastAsia="Times"/>
        </w:rPr>
        <w:t xml:space="preserve">Describe </w:t>
      </w:r>
      <w:r w:rsidR="00CC0F6B" w:rsidRPr="00CC0F6B">
        <w:rPr>
          <w:rFonts w:eastAsia="Times"/>
        </w:rPr>
        <w:t>our</w:t>
      </w:r>
      <w:r w:rsidRPr="00CC0F6B">
        <w:rPr>
          <w:rFonts w:eastAsia="Times"/>
        </w:rPr>
        <w:t xml:space="preserve"> solution</w:t>
      </w:r>
    </w:p>
    <w:p w:rsidR="005B7367" w:rsidRPr="00CC0F6B" w:rsidRDefault="005B7367" w:rsidP="00F0740A">
      <w:pPr>
        <w:pStyle w:val="WizBullet"/>
        <w:numPr>
          <w:ilvl w:val="0"/>
          <w:numId w:val="12"/>
        </w:numPr>
        <w:rPr>
          <w:rFonts w:eastAsia="Times"/>
        </w:rPr>
      </w:pPr>
      <w:r w:rsidRPr="00CC0F6B">
        <w:rPr>
          <w:rFonts w:eastAsia="Times"/>
        </w:rPr>
        <w:t>Tell how it works</w:t>
      </w:r>
    </w:p>
    <w:p w:rsidR="005B7367" w:rsidRPr="00CC0F6B" w:rsidRDefault="005B7367" w:rsidP="00F0740A">
      <w:pPr>
        <w:pStyle w:val="WizBullet"/>
        <w:numPr>
          <w:ilvl w:val="0"/>
          <w:numId w:val="12"/>
        </w:numPr>
        <w:rPr>
          <w:rFonts w:eastAsia="Times"/>
        </w:rPr>
      </w:pPr>
      <w:r w:rsidRPr="00CC0F6B">
        <w:rPr>
          <w:rFonts w:eastAsia="Times"/>
        </w:rPr>
        <w:t>Define its key benefits</w:t>
      </w:r>
    </w:p>
    <w:p w:rsidR="00F0740A" w:rsidRDefault="005B7367" w:rsidP="00F0740A">
      <w:pPr>
        <w:pStyle w:val="WizBullet"/>
        <w:numPr>
          <w:ilvl w:val="0"/>
          <w:numId w:val="12"/>
        </w:numPr>
        <w:rPr>
          <w:rFonts w:eastAsia="Times"/>
        </w:rPr>
      </w:pPr>
      <w:r w:rsidRPr="00CC0F6B">
        <w:rPr>
          <w:rFonts w:eastAsia="Times"/>
        </w:rPr>
        <w:t>Summarize its cost</w:t>
      </w:r>
    </w:p>
    <w:p w:rsidR="00F0740A" w:rsidRDefault="00F0740A" w:rsidP="00F0740A">
      <w:pPr>
        <w:pStyle w:val="WizBullet"/>
        <w:numPr>
          <w:ilvl w:val="0"/>
          <w:numId w:val="12"/>
        </w:numPr>
      </w:pPr>
      <w:r>
        <w:t>Provide a timeline for implementation</w:t>
      </w:r>
    </w:p>
    <w:p w:rsidR="003019D6" w:rsidRPr="00F0740A" w:rsidRDefault="003019D6" w:rsidP="00F0740A">
      <w:pPr>
        <w:pStyle w:val="WizBullet"/>
        <w:numPr>
          <w:ilvl w:val="0"/>
          <w:numId w:val="12"/>
        </w:numPr>
      </w:pPr>
      <w:r>
        <w:t xml:space="preserve">Explain why </w:t>
      </w:r>
      <w:r w:rsidR="009F697E">
        <w:t>D+C</w:t>
      </w:r>
      <w:r>
        <w:t xml:space="preserve"> is your best choice for proposal process development, training, and automation</w:t>
      </w:r>
    </w:p>
    <w:p w:rsidR="00CC0F6B" w:rsidRDefault="00CC0F6B" w:rsidP="00CC0F6B">
      <w:pPr>
        <w:pStyle w:val="WizBullet"/>
        <w:ind w:left="0" w:firstLine="0"/>
        <w:rPr>
          <w:rFonts w:eastAsia="Times"/>
        </w:rPr>
      </w:pPr>
    </w:p>
    <w:p w:rsidR="005B7367" w:rsidRDefault="005B7367" w:rsidP="00422161">
      <w:pPr>
        <w:pStyle w:val="WizHead1"/>
        <w:tabs>
          <w:tab w:val="right" w:pos="7560"/>
        </w:tabs>
        <w:spacing w:after="120"/>
      </w:pPr>
      <w:r>
        <w:br w:type="page"/>
      </w:r>
      <w:bookmarkStart w:id="13" w:name="_Toc451052765"/>
      <w:r w:rsidR="00E3182A">
        <w:rPr>
          <w:b w:val="0"/>
        </w:rPr>
        <w:lastRenderedPageBreak/>
        <mc:AlternateContent>
          <mc:Choice Requires="wps">
            <w:drawing>
              <wp:anchor distT="0" distB="0" distL="114300" distR="114300" simplePos="0" relativeHeight="251648512" behindDoc="0" locked="0" layoutInCell="0" allowOverlap="1">
                <wp:simplePos x="0" y="0"/>
                <wp:positionH relativeFrom="column">
                  <wp:posOffset>4800600</wp:posOffset>
                </wp:positionH>
                <wp:positionV relativeFrom="paragraph">
                  <wp:posOffset>461010</wp:posOffset>
                </wp:positionV>
                <wp:extent cx="1714500" cy="41300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3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1FD" w:rsidRPr="00B74F08" w:rsidRDefault="00E071FD">
                            <w:pPr>
                              <w:pStyle w:val="HED2"/>
                              <w:widowControl w:val="0"/>
                              <w:rPr>
                                <w:rFonts w:ascii="Times New Roman" w:hAnsi="Times New Roman"/>
                                <w:i/>
                                <w:color w:val="2F5496"/>
                                <w:sz w:val="32"/>
                              </w:rPr>
                            </w:pPr>
                            <w:r w:rsidRPr="00B74F08">
                              <w:rPr>
                                <w:rFonts w:ascii="Times New Roman" w:hAnsi="Times New Roman"/>
                                <w:i/>
                                <w:color w:val="2F5496"/>
                                <w:sz w:val="32"/>
                              </w:rPr>
                              <w:t>For more information…</w:t>
                            </w:r>
                          </w:p>
                          <w:p w:rsidR="00E071FD" w:rsidRDefault="00E071FD">
                            <w:pPr>
                              <w:pStyle w:val="TEXT"/>
                              <w:rPr>
                                <w:rFonts w:ascii="Arial Narrow" w:eastAsia="Times" w:hAnsi="Arial Narrow"/>
                                <w:sz w:val="20"/>
                              </w:rPr>
                            </w:pPr>
                          </w:p>
                          <w:p w:rsidR="00E071FD" w:rsidRPr="00B74F08" w:rsidRDefault="00E071FD">
                            <w:pPr>
                              <w:pStyle w:val="TEXT"/>
                              <w:rPr>
                                <w:i/>
                                <w:color w:val="2F5496"/>
                                <w:sz w:val="28"/>
                              </w:rPr>
                            </w:pPr>
                            <w:r>
                              <w:rPr>
                                <w:rFonts w:ascii="Arial Narrow" w:eastAsia="Times" w:hAnsi="Arial Narrow"/>
                              </w:rPr>
                              <w:t>…</w:t>
                            </w:r>
                            <w:proofErr w:type="gramStart"/>
                            <w:r w:rsidRPr="00B74F08">
                              <w:rPr>
                                <w:i/>
                                <w:color w:val="2F5496"/>
                                <w:sz w:val="28"/>
                              </w:rPr>
                              <w:t>about</w:t>
                            </w:r>
                            <w:proofErr w:type="gramEnd"/>
                            <w:r w:rsidRPr="00B74F08">
                              <w:rPr>
                                <w:i/>
                                <w:color w:val="2F5496"/>
                                <w:sz w:val="28"/>
                              </w:rPr>
                              <w:t xml:space="preserve"> </w:t>
                            </w:r>
                            <w:r>
                              <w:rPr>
                                <w:i/>
                                <w:color w:val="2F5496"/>
                                <w:sz w:val="28"/>
                              </w:rPr>
                              <w:t>our</w:t>
                            </w:r>
                            <w:r w:rsidRPr="00B74F08">
                              <w:rPr>
                                <w:i/>
                                <w:color w:val="2F5496"/>
                                <w:sz w:val="28"/>
                              </w:rPr>
                              <w:t xml:space="preserve"> proposal support products and services, refer to these documents in the Attachments section:</w:t>
                            </w:r>
                          </w:p>
                          <w:p w:rsidR="00E071FD" w:rsidRPr="00B74F08" w:rsidRDefault="00E071FD">
                            <w:pPr>
                              <w:pStyle w:val="TEXT"/>
                              <w:rPr>
                                <w:i/>
                                <w:color w:val="2F5496"/>
                                <w:sz w:val="28"/>
                              </w:rPr>
                            </w:pPr>
                          </w:p>
                          <w:p w:rsidR="00E071FD" w:rsidRPr="00B74F08" w:rsidRDefault="00E071FD" w:rsidP="002F2360">
                            <w:pPr>
                              <w:pStyle w:val="TEXT"/>
                              <w:numPr>
                                <w:ilvl w:val="0"/>
                                <w:numId w:val="15"/>
                              </w:numPr>
                              <w:ind w:left="180" w:hanging="180"/>
                              <w:rPr>
                                <w:i/>
                                <w:color w:val="2F5496"/>
                              </w:rPr>
                            </w:pPr>
                            <w:r>
                              <w:rPr>
                                <w:i/>
                                <w:color w:val="2F5496"/>
                              </w:rPr>
                              <w:t>Proposal Process Training Guide</w:t>
                            </w:r>
                          </w:p>
                          <w:p w:rsidR="00E071FD" w:rsidRPr="00B74F08" w:rsidRDefault="00E071FD" w:rsidP="00B74F08">
                            <w:pPr>
                              <w:pStyle w:val="TEXT"/>
                              <w:numPr>
                                <w:ilvl w:val="0"/>
                                <w:numId w:val="15"/>
                              </w:numPr>
                              <w:ind w:left="180" w:hanging="180"/>
                              <w:rPr>
                                <w:i/>
                                <w:color w:val="2F5496"/>
                              </w:rPr>
                            </w:pPr>
                            <w:r>
                              <w:rPr>
                                <w:i/>
                                <w:color w:val="2F5496"/>
                              </w:rPr>
                              <w:t>R</w:t>
                            </w:r>
                            <w:r w:rsidRPr="00B74F08">
                              <w:rPr>
                                <w:i/>
                                <w:color w:val="2F5496"/>
                              </w:rPr>
                              <w:t xml:space="preserve">eactive proposal management </w:t>
                            </w:r>
                            <w:r>
                              <w:rPr>
                                <w:i/>
                                <w:color w:val="2F5496"/>
                              </w:rPr>
                              <w:t>templates</w:t>
                            </w:r>
                          </w:p>
                          <w:p w:rsidR="00E071FD" w:rsidRPr="00B74F08" w:rsidRDefault="00E071FD" w:rsidP="00B74F08">
                            <w:pPr>
                              <w:pStyle w:val="TEXT"/>
                              <w:numPr>
                                <w:ilvl w:val="0"/>
                                <w:numId w:val="15"/>
                              </w:numPr>
                              <w:ind w:left="180" w:hanging="180"/>
                              <w:rPr>
                                <w:i/>
                                <w:color w:val="2F5496"/>
                              </w:rPr>
                            </w:pPr>
                            <w:r>
                              <w:rPr>
                                <w:i/>
                                <w:color w:val="2F5496"/>
                              </w:rPr>
                              <w:t>Pro</w:t>
                            </w:r>
                            <w:r w:rsidRPr="00B74F08">
                              <w:rPr>
                                <w:i/>
                                <w:color w:val="2F5496"/>
                              </w:rPr>
                              <w:t xml:space="preserve">active proposal management </w:t>
                            </w:r>
                            <w:r>
                              <w:rPr>
                                <w:i/>
                                <w:color w:val="2F5496"/>
                              </w:rPr>
                              <w:t>templates</w:t>
                            </w:r>
                          </w:p>
                          <w:p w:rsidR="00E071FD" w:rsidRPr="00B74F08" w:rsidRDefault="00E071FD" w:rsidP="00B74F08">
                            <w:pPr>
                              <w:pStyle w:val="TEXT"/>
                              <w:numPr>
                                <w:ilvl w:val="0"/>
                                <w:numId w:val="15"/>
                              </w:numPr>
                              <w:ind w:left="180" w:hanging="180"/>
                              <w:rPr>
                                <w:i/>
                                <w:color w:val="2F5496"/>
                              </w:rPr>
                            </w:pPr>
                            <w:r>
                              <w:rPr>
                                <w:i/>
                                <w:color w:val="2F5496"/>
                              </w:rPr>
                              <w:t>RFP Response Template</w:t>
                            </w:r>
                          </w:p>
                          <w:p w:rsidR="00E071FD" w:rsidRDefault="00E071FD" w:rsidP="00B74F08">
                            <w:pPr>
                              <w:pStyle w:val="TEXT"/>
                              <w:numPr>
                                <w:ilvl w:val="0"/>
                                <w:numId w:val="15"/>
                              </w:numPr>
                              <w:ind w:left="180" w:hanging="180"/>
                              <w:rPr>
                                <w:i/>
                                <w:color w:val="2F5496"/>
                              </w:rPr>
                            </w:pPr>
                            <w:r>
                              <w:rPr>
                                <w:i/>
                                <w:color w:val="2F5496"/>
                              </w:rPr>
                              <w:t>Proactive Proposal Template</w:t>
                            </w:r>
                          </w:p>
                          <w:p w:rsidR="00E071FD" w:rsidRDefault="00E07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378pt;margin-top:36.3pt;width:135pt;height:3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eDvIYCAAAY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" o:allowincell="f" stroked="f">
                <v:textbox>
                  <w:txbxContent>
                    <w:p w:rsidR="00E071FD" w:rsidRPr="00B74F08" w:rsidRDefault="00E071FD">
                      <w:pPr>
                        <w:pStyle w:val="HED2"/>
                        <w:widowControl w:val="0"/>
                        <w:rPr>
                          <w:rFonts w:ascii="Times New Roman" w:hAnsi="Times New Roman"/>
                          <w:i/>
                          <w:color w:val="2F5496"/>
                          <w:sz w:val="32"/>
                        </w:rPr>
                      </w:pPr>
                      <w:r w:rsidRPr="00B74F08">
                        <w:rPr>
                          <w:rFonts w:ascii="Times New Roman" w:hAnsi="Times New Roman"/>
                          <w:i/>
                          <w:color w:val="2F5496"/>
                          <w:sz w:val="32"/>
                        </w:rPr>
                        <w:t>For more information…</w:t>
                      </w:r>
                    </w:p>
                    <w:p w:rsidR="00E071FD" w:rsidRDefault="00E071FD">
                      <w:pPr>
                        <w:pStyle w:val="TEXT"/>
                        <w:rPr>
                          <w:rFonts w:ascii="Arial Narrow" w:eastAsia="Times" w:hAnsi="Arial Narrow"/>
                          <w:sz w:val="20"/>
                        </w:rPr>
                      </w:pPr>
                    </w:p>
                    <w:p w:rsidR="00E071FD" w:rsidRPr="00B74F08" w:rsidRDefault="00E071FD">
                      <w:pPr>
                        <w:pStyle w:val="TEXT"/>
                        <w:rPr>
                          <w:i/>
                          <w:color w:val="2F5496"/>
                          <w:sz w:val="28"/>
                        </w:rPr>
                      </w:pPr>
                      <w:r>
                        <w:rPr>
                          <w:rFonts w:ascii="Arial Narrow" w:eastAsia="Times" w:hAnsi="Arial Narrow"/>
                        </w:rPr>
                        <w:t>…</w:t>
                      </w:r>
                      <w:proofErr w:type="gramStart"/>
                      <w:r w:rsidRPr="00B74F08">
                        <w:rPr>
                          <w:i/>
                          <w:color w:val="2F5496"/>
                          <w:sz w:val="28"/>
                        </w:rPr>
                        <w:t>about</w:t>
                      </w:r>
                      <w:proofErr w:type="gramEnd"/>
                      <w:r w:rsidRPr="00B74F08">
                        <w:rPr>
                          <w:i/>
                          <w:color w:val="2F5496"/>
                          <w:sz w:val="28"/>
                        </w:rPr>
                        <w:t xml:space="preserve"> </w:t>
                      </w:r>
                      <w:r>
                        <w:rPr>
                          <w:i/>
                          <w:color w:val="2F5496"/>
                          <w:sz w:val="28"/>
                        </w:rPr>
                        <w:t>our</w:t>
                      </w:r>
                      <w:r w:rsidRPr="00B74F08">
                        <w:rPr>
                          <w:i/>
                          <w:color w:val="2F5496"/>
                          <w:sz w:val="28"/>
                        </w:rPr>
                        <w:t xml:space="preserve"> proposal support products and services, refer to these documents in the Attachments section:</w:t>
                      </w:r>
                    </w:p>
                    <w:p w:rsidR="00E071FD" w:rsidRPr="00B74F08" w:rsidRDefault="00E071FD">
                      <w:pPr>
                        <w:pStyle w:val="TEXT"/>
                        <w:rPr>
                          <w:i/>
                          <w:color w:val="2F5496"/>
                          <w:sz w:val="28"/>
                        </w:rPr>
                      </w:pPr>
                    </w:p>
                    <w:p w:rsidR="00E071FD" w:rsidRPr="00B74F08" w:rsidRDefault="00E071FD" w:rsidP="002F2360">
                      <w:pPr>
                        <w:pStyle w:val="TEXT"/>
                        <w:numPr>
                          <w:ilvl w:val="0"/>
                          <w:numId w:val="15"/>
                        </w:numPr>
                        <w:ind w:left="180" w:hanging="180"/>
                        <w:rPr>
                          <w:i/>
                          <w:color w:val="2F5496"/>
                        </w:rPr>
                      </w:pPr>
                      <w:r>
                        <w:rPr>
                          <w:i/>
                          <w:color w:val="2F5496"/>
                        </w:rPr>
                        <w:t>Proposal Process Training Guide</w:t>
                      </w:r>
                    </w:p>
                    <w:p w:rsidR="00E071FD" w:rsidRPr="00B74F08" w:rsidRDefault="00E071FD" w:rsidP="00B74F08">
                      <w:pPr>
                        <w:pStyle w:val="TEXT"/>
                        <w:numPr>
                          <w:ilvl w:val="0"/>
                          <w:numId w:val="15"/>
                        </w:numPr>
                        <w:ind w:left="180" w:hanging="180"/>
                        <w:rPr>
                          <w:i/>
                          <w:color w:val="2F5496"/>
                        </w:rPr>
                      </w:pPr>
                      <w:r>
                        <w:rPr>
                          <w:i/>
                          <w:color w:val="2F5496"/>
                        </w:rPr>
                        <w:t>R</w:t>
                      </w:r>
                      <w:r w:rsidRPr="00B74F08">
                        <w:rPr>
                          <w:i/>
                          <w:color w:val="2F5496"/>
                        </w:rPr>
                        <w:t xml:space="preserve">eactive proposal management </w:t>
                      </w:r>
                      <w:r>
                        <w:rPr>
                          <w:i/>
                          <w:color w:val="2F5496"/>
                        </w:rPr>
                        <w:t>templates</w:t>
                      </w:r>
                    </w:p>
                    <w:p w:rsidR="00E071FD" w:rsidRPr="00B74F08" w:rsidRDefault="00E071FD" w:rsidP="00B74F08">
                      <w:pPr>
                        <w:pStyle w:val="TEXT"/>
                        <w:numPr>
                          <w:ilvl w:val="0"/>
                          <w:numId w:val="15"/>
                        </w:numPr>
                        <w:ind w:left="180" w:hanging="180"/>
                        <w:rPr>
                          <w:i/>
                          <w:color w:val="2F5496"/>
                        </w:rPr>
                      </w:pPr>
                      <w:r>
                        <w:rPr>
                          <w:i/>
                          <w:color w:val="2F5496"/>
                        </w:rPr>
                        <w:t>Pro</w:t>
                      </w:r>
                      <w:r w:rsidRPr="00B74F08">
                        <w:rPr>
                          <w:i/>
                          <w:color w:val="2F5496"/>
                        </w:rPr>
                        <w:t xml:space="preserve">active proposal management </w:t>
                      </w:r>
                      <w:r>
                        <w:rPr>
                          <w:i/>
                          <w:color w:val="2F5496"/>
                        </w:rPr>
                        <w:t>templates</w:t>
                      </w:r>
                    </w:p>
                    <w:p w:rsidR="00E071FD" w:rsidRPr="00B74F08" w:rsidRDefault="00E071FD" w:rsidP="00B74F08">
                      <w:pPr>
                        <w:pStyle w:val="TEXT"/>
                        <w:numPr>
                          <w:ilvl w:val="0"/>
                          <w:numId w:val="15"/>
                        </w:numPr>
                        <w:ind w:left="180" w:hanging="180"/>
                        <w:rPr>
                          <w:i/>
                          <w:color w:val="2F5496"/>
                        </w:rPr>
                      </w:pPr>
                      <w:r>
                        <w:rPr>
                          <w:i/>
                          <w:color w:val="2F5496"/>
                        </w:rPr>
                        <w:t>RFP Response Template</w:t>
                      </w:r>
                    </w:p>
                    <w:p w:rsidR="00E071FD" w:rsidRDefault="00E071FD" w:rsidP="00B74F08">
                      <w:pPr>
                        <w:pStyle w:val="TEXT"/>
                        <w:numPr>
                          <w:ilvl w:val="0"/>
                          <w:numId w:val="15"/>
                        </w:numPr>
                        <w:ind w:left="180" w:hanging="180"/>
                        <w:rPr>
                          <w:i/>
                          <w:color w:val="2F5496"/>
                        </w:rPr>
                      </w:pPr>
                      <w:r>
                        <w:rPr>
                          <w:i/>
                          <w:color w:val="2F5496"/>
                        </w:rPr>
                        <w:t>Proactive Proposal Template</w:t>
                      </w:r>
                    </w:p>
                    <w:p w:rsidR="00E071FD" w:rsidRDefault="00E071FD"/>
                  </w:txbxContent>
                </v:textbox>
              </v:shape>
            </w:pict>
          </mc:Fallback>
        </mc:AlternateContent>
      </w:r>
      <w:r>
        <w:t>Our Recommendation</w:t>
      </w:r>
      <w:bookmarkEnd w:id="13"/>
    </w:p>
    <w:p w:rsidR="005B7367" w:rsidRDefault="00280B56">
      <w:pPr>
        <w:pStyle w:val="TEXT"/>
        <w:rPr>
          <w:noProof/>
        </w:rPr>
      </w:pPr>
      <w:bookmarkStart w:id="14" w:name="_Toc438435223"/>
      <w:bookmarkStart w:id="15" w:name="_Toc438435363"/>
      <w:bookmarkEnd w:id="14"/>
      <w:bookmarkEnd w:id="15"/>
      <w:r>
        <w:rPr>
          <w:rFonts w:eastAsia="Times"/>
        </w:rPr>
        <w:t xml:space="preserve">After researching your business situation and discussing your options with sales and executive leadership, </w:t>
      </w:r>
      <w:r w:rsidR="009F697E">
        <w:rPr>
          <w:rFonts w:eastAsia="Times"/>
        </w:rPr>
        <w:t>D+C</w:t>
      </w:r>
      <w:r w:rsidR="005B7367">
        <w:rPr>
          <w:rFonts w:eastAsia="Times"/>
        </w:rPr>
        <w:t xml:space="preserve"> recommends that </w:t>
      </w:r>
      <w:r w:rsidR="00AA66B8" w:rsidRPr="002F19CF">
        <w:rPr>
          <w:rFonts w:eastAsia="Times"/>
        </w:rPr>
        <w:t>Azzuro</w:t>
      </w:r>
      <w:r w:rsidR="005B7367">
        <w:rPr>
          <w:rFonts w:eastAsia="Times"/>
        </w:rPr>
        <w:t xml:space="preserve"> </w:t>
      </w:r>
      <w:r w:rsidR="00096E04">
        <w:rPr>
          <w:rFonts w:eastAsia="Times"/>
        </w:rPr>
        <w:t xml:space="preserve">Blu </w:t>
      </w:r>
      <w:r w:rsidR="00D25501">
        <w:rPr>
          <w:rFonts w:eastAsia="Times"/>
        </w:rPr>
        <w:t xml:space="preserve">adopt </w:t>
      </w:r>
      <w:r w:rsidR="009F697E">
        <w:rPr>
          <w:rFonts w:eastAsia="Times"/>
        </w:rPr>
        <w:t>D+C</w:t>
      </w:r>
      <w:r w:rsidR="00D25501">
        <w:rPr>
          <w:rFonts w:eastAsia="Times"/>
        </w:rPr>
        <w:t xml:space="preserve">’s </w:t>
      </w:r>
      <w:r w:rsidR="007B6863">
        <w:rPr>
          <w:rFonts w:eastAsia="Times"/>
        </w:rPr>
        <w:t>Small Business</w:t>
      </w:r>
      <w:r w:rsidR="00D25501">
        <w:rPr>
          <w:rFonts w:eastAsia="Times"/>
        </w:rPr>
        <w:t xml:space="preserve"> Proposal Development package</w:t>
      </w:r>
      <w:r w:rsidR="005B7367">
        <w:rPr>
          <w:rFonts w:eastAsia="Times"/>
        </w:rPr>
        <w:t xml:space="preserve"> to</w:t>
      </w:r>
      <w:r w:rsidR="005B7367">
        <w:rPr>
          <w:noProof/>
        </w:rPr>
        <w:t xml:space="preserve"> </w:t>
      </w:r>
      <w:r w:rsidR="00F0740A">
        <w:rPr>
          <w:noProof/>
        </w:rPr>
        <w:t>achieve your three main goals for proposal response and development</w:t>
      </w:r>
      <w:r w:rsidR="005B7367">
        <w:rPr>
          <w:noProof/>
        </w:rPr>
        <w:t>.</w:t>
      </w:r>
    </w:p>
    <w:p w:rsidR="005B7367" w:rsidRDefault="005B7367">
      <w:pPr>
        <w:pStyle w:val="TEXT"/>
        <w:ind w:right="1440"/>
      </w:pPr>
    </w:p>
    <w:p w:rsidR="005B7367" w:rsidRDefault="005B7367">
      <w:pPr>
        <w:pStyle w:val="HED2"/>
        <w:ind w:right="1440"/>
      </w:pPr>
      <w:r>
        <w:t>What is it?</w:t>
      </w:r>
      <w:bookmarkStart w:id="16" w:name="Serv_PIS_P2_Super"/>
    </w:p>
    <w:bookmarkEnd w:id="16"/>
    <w:p w:rsidR="005B7367" w:rsidRDefault="00096E04">
      <w:pPr>
        <w:pStyle w:val="TEXT"/>
        <w:rPr>
          <w:rFonts w:eastAsia="Times"/>
        </w:rPr>
      </w:pPr>
      <w:r>
        <w:rPr>
          <w:rFonts w:eastAsia="Times"/>
        </w:rPr>
        <w:t xml:space="preserve">Our Small Business Proposal Development package delivers everything you need to overhaul your proposal process and leverage the best practices of companies around the world that primarily conduct business through </w:t>
      </w:r>
      <w:r w:rsidR="00280B56">
        <w:rPr>
          <w:rFonts w:eastAsia="Times"/>
        </w:rPr>
        <w:t>reactive and proactive proposals. The package includes:</w:t>
      </w:r>
    </w:p>
    <w:p w:rsidR="00DF6CCC" w:rsidRDefault="00DF6CCC" w:rsidP="00280B56">
      <w:pPr>
        <w:pStyle w:val="WizBullet"/>
        <w:numPr>
          <w:ilvl w:val="0"/>
          <w:numId w:val="12"/>
        </w:numPr>
      </w:pPr>
      <w:r>
        <w:t>Initial proposal process assessment with documentation leading to a detailed implementation plan</w:t>
      </w:r>
    </w:p>
    <w:p w:rsidR="00280B56" w:rsidRDefault="00280B56" w:rsidP="00280B56">
      <w:pPr>
        <w:pStyle w:val="WizBullet"/>
        <w:numPr>
          <w:ilvl w:val="0"/>
          <w:numId w:val="12"/>
        </w:numPr>
      </w:pPr>
      <w:r>
        <w:t xml:space="preserve">Twelve customized proposal process templates: </w:t>
      </w:r>
      <w:r w:rsidR="00DF6CCC">
        <w:t>including</w:t>
      </w:r>
      <w:r>
        <w:t xml:space="preserve"> a deal calendar, bid-no/bid decision analysis, kick-off meeting, </w:t>
      </w:r>
      <w:r w:rsidR="00DF6CCC">
        <w:t xml:space="preserve">and </w:t>
      </w:r>
      <w:r>
        <w:t>key review and production checklists.</w:t>
      </w:r>
    </w:p>
    <w:p w:rsidR="00280B56" w:rsidRDefault="00DF6CCC" w:rsidP="00280B56">
      <w:pPr>
        <w:pStyle w:val="WizBullet"/>
        <w:numPr>
          <w:ilvl w:val="0"/>
          <w:numId w:val="14"/>
        </w:numPr>
      </w:pPr>
      <w:r>
        <w:t xml:space="preserve">Two </w:t>
      </w:r>
      <w:r w:rsidR="004475D5">
        <w:t xml:space="preserve">reusable </w:t>
      </w:r>
      <w:r>
        <w:t>proposal templates: one for RFP Responses and the other for proactive proposals.</w:t>
      </w:r>
    </w:p>
    <w:p w:rsidR="00DF6CCC" w:rsidRDefault="004475D5" w:rsidP="00280B56">
      <w:pPr>
        <w:pStyle w:val="WizBullet"/>
        <w:numPr>
          <w:ilvl w:val="0"/>
          <w:numId w:val="14"/>
        </w:numPr>
      </w:pPr>
      <w:r>
        <w:t>A comprehensive proposa</w:t>
      </w:r>
      <w:r w:rsidR="00DF6CCC">
        <w:t>l process guide</w:t>
      </w:r>
    </w:p>
    <w:p w:rsidR="00DF6CCC" w:rsidRDefault="00DF6CCC" w:rsidP="00280B56">
      <w:pPr>
        <w:pStyle w:val="WizBullet"/>
        <w:numPr>
          <w:ilvl w:val="0"/>
          <w:numId w:val="14"/>
        </w:numPr>
      </w:pPr>
      <w:r>
        <w:t>On-site training for all your proposal personnel</w:t>
      </w:r>
    </w:p>
    <w:p w:rsidR="00DF6CCC" w:rsidRPr="002F19CF" w:rsidRDefault="00DF6CCC" w:rsidP="00280B56">
      <w:pPr>
        <w:pStyle w:val="WizBullet"/>
        <w:numPr>
          <w:ilvl w:val="0"/>
          <w:numId w:val="14"/>
        </w:numPr>
      </w:pPr>
      <w:r>
        <w:t>On-site consulting for up to four proposal opportunities</w:t>
      </w:r>
    </w:p>
    <w:p w:rsidR="00280B56" w:rsidRDefault="00280B56">
      <w:pPr>
        <w:pStyle w:val="TEXT"/>
        <w:rPr>
          <w:rFonts w:eastAsia="Times"/>
        </w:rPr>
      </w:pPr>
    </w:p>
    <w:p w:rsidR="005B7367" w:rsidRDefault="005B7367">
      <w:pPr>
        <w:pStyle w:val="HED2"/>
        <w:ind w:right="1440"/>
      </w:pPr>
      <w:r w:rsidRPr="002F19CF">
        <w:t>How</w:t>
      </w:r>
      <w:r>
        <w:t xml:space="preserve"> does it work?</w:t>
      </w:r>
      <w:bookmarkStart w:id="17" w:name="Serv_PIS_P4_Super"/>
    </w:p>
    <w:bookmarkEnd w:id="17"/>
    <w:p w:rsidR="005B7367" w:rsidRDefault="00280B56">
      <w:pPr>
        <w:pStyle w:val="TEXT"/>
        <w:rPr>
          <w:rFonts w:eastAsia="Times"/>
        </w:rPr>
      </w:pPr>
      <w:r>
        <w:rPr>
          <w:rFonts w:eastAsia="Times"/>
        </w:rPr>
        <w:t xml:space="preserve">Our implementation team will work directly with your </w:t>
      </w:r>
      <w:r w:rsidR="004475D5">
        <w:rPr>
          <w:rFonts w:eastAsia="Times"/>
        </w:rPr>
        <w:t>organization</w:t>
      </w:r>
      <w:r>
        <w:rPr>
          <w:rFonts w:eastAsia="Times"/>
        </w:rPr>
        <w:t xml:space="preserve"> to establish the infrastructure you need to support the end-to-end process</w:t>
      </w:r>
      <w:r w:rsidR="005B7367" w:rsidRPr="002F19CF">
        <w:rPr>
          <w:rFonts w:eastAsia="Times"/>
        </w:rPr>
        <w:t>.</w:t>
      </w:r>
      <w:r>
        <w:rPr>
          <w:rFonts w:eastAsia="Times"/>
        </w:rPr>
        <w:t xml:space="preserve"> They will assess your current readiness and implement immediate improvements to prepare you for your next opportunity. They will provide you will internal communications models and coach your proposal team to work with key departmental and sales representatives as they adopt the new approach.</w:t>
      </w:r>
    </w:p>
    <w:p w:rsidR="00280B56" w:rsidRDefault="00280B56">
      <w:pPr>
        <w:pStyle w:val="TEXT"/>
        <w:rPr>
          <w:rFonts w:eastAsia="Times"/>
        </w:rPr>
      </w:pPr>
    </w:p>
    <w:p w:rsidR="00F74E9F" w:rsidRDefault="00280B56">
      <w:pPr>
        <w:pStyle w:val="TEXT"/>
        <w:rPr>
          <w:rFonts w:eastAsia="Times"/>
        </w:rPr>
      </w:pPr>
      <w:r>
        <w:rPr>
          <w:rFonts w:eastAsia="Times"/>
        </w:rPr>
        <w:t xml:space="preserve">Then, </w:t>
      </w:r>
      <w:r w:rsidR="004475D5">
        <w:rPr>
          <w:rFonts w:eastAsia="Times"/>
        </w:rPr>
        <w:t>our</w:t>
      </w:r>
      <w:r>
        <w:rPr>
          <w:rFonts w:eastAsia="Times"/>
        </w:rPr>
        <w:t xml:space="preserve"> team will train each of your proposal team (proposal managers, writers, editors, and graphics and production specialists) to lead the new process and use the templates and tools.</w:t>
      </w:r>
      <w:r w:rsidR="00D96651">
        <w:rPr>
          <w:rFonts w:eastAsia="Times"/>
        </w:rPr>
        <w:t xml:space="preserve"> They will then assist your team in training all sales and other contributing organizations to follow the process and use the tools. </w:t>
      </w:r>
    </w:p>
    <w:p w:rsidR="00F74E9F" w:rsidRDefault="00F74E9F" w:rsidP="00F74E9F">
      <w:pPr>
        <w:pStyle w:val="TEXT"/>
        <w:rPr>
          <w:rFonts w:eastAsia="Times"/>
        </w:rPr>
      </w:pPr>
      <w:r>
        <w:rPr>
          <w:rFonts w:eastAsia="Times"/>
        </w:rPr>
        <w:t>Last, we will “ride along” with your proposal team on its first few opportunities—both reactive and proactive—to ensure your success.</w:t>
      </w:r>
    </w:p>
    <w:p w:rsidR="00D96651" w:rsidRDefault="00D96651">
      <w:pPr>
        <w:pStyle w:val="TEXT"/>
        <w:rPr>
          <w:rFonts w:eastAsia="Times"/>
        </w:rPr>
      </w:pPr>
    </w:p>
    <w:p w:rsidR="005B7367" w:rsidRDefault="005B7367">
      <w:pPr>
        <w:ind w:right="1440"/>
        <w:rPr>
          <w:rFonts w:ascii="Arial Narrow" w:hAnsi="Arial Narrow"/>
          <w:sz w:val="22"/>
        </w:rPr>
      </w:pPr>
      <w:r>
        <w:rPr>
          <w:rFonts w:ascii="Arial Narrow" w:hAnsi="Arial Narrow"/>
          <w:b/>
          <w:sz w:val="22"/>
        </w:rPr>
        <w:lastRenderedPageBreak/>
        <w:t>What will it do for me?</w:t>
      </w:r>
      <w:bookmarkStart w:id="18" w:name="Serv_PIS_P5_Super"/>
    </w:p>
    <w:bookmarkEnd w:id="18"/>
    <w:p w:rsidR="005B7367" w:rsidRDefault="009F697E">
      <w:pPr>
        <w:pStyle w:val="TEXT"/>
        <w:rPr>
          <w:rFonts w:eastAsia="Times"/>
        </w:rPr>
      </w:pPr>
      <w:r>
        <w:rPr>
          <w:rFonts w:eastAsia="Times"/>
        </w:rPr>
        <w:t>D+C</w:t>
      </w:r>
      <w:r w:rsidR="008D7491">
        <w:rPr>
          <w:rFonts w:eastAsia="Times"/>
        </w:rPr>
        <w:t xml:space="preserve">’s </w:t>
      </w:r>
      <w:r w:rsidR="00D96651">
        <w:rPr>
          <w:rFonts w:eastAsia="Times"/>
        </w:rPr>
        <w:t>Small Business Proposal Development package</w:t>
      </w:r>
      <w:r w:rsidR="005B7367">
        <w:rPr>
          <w:rFonts w:eastAsia="Times"/>
        </w:rPr>
        <w:t xml:space="preserve"> will:</w:t>
      </w:r>
    </w:p>
    <w:p w:rsidR="00D96651" w:rsidRDefault="00D96651" w:rsidP="00280B56">
      <w:pPr>
        <w:pStyle w:val="WizBullet"/>
        <w:numPr>
          <w:ilvl w:val="0"/>
          <w:numId w:val="12"/>
        </w:numPr>
      </w:pPr>
      <w:r>
        <w:t>Streamline your proposal development and RFP response process, reducing your time and resource commitment on each new opportunity by an estimated 23%.</w:t>
      </w:r>
    </w:p>
    <w:p w:rsidR="00F25D46" w:rsidRDefault="00D96651" w:rsidP="00280B56">
      <w:pPr>
        <w:pStyle w:val="WizBullet"/>
        <w:numPr>
          <w:ilvl w:val="0"/>
          <w:numId w:val="12"/>
        </w:numPr>
      </w:pPr>
      <w:r>
        <w:t xml:space="preserve">Bring a new level of professionalism </w:t>
      </w:r>
      <w:r w:rsidR="00F25D46">
        <w:t>by</w:t>
      </w:r>
      <w:r w:rsidR="006E1ACA">
        <w:t xml:space="preserve"> upgrading the look and mess</w:t>
      </w:r>
      <w:r w:rsidR="00F25D46">
        <w:t>ag</w:t>
      </w:r>
      <w:r w:rsidR="006E1ACA">
        <w:t>ing of each proposal</w:t>
      </w:r>
      <w:r w:rsidR="00F25D46">
        <w:t xml:space="preserve"> you create</w:t>
      </w:r>
      <w:r w:rsidR="006E1ACA">
        <w:t xml:space="preserve">. </w:t>
      </w:r>
    </w:p>
    <w:p w:rsidR="00F25D46" w:rsidRDefault="006E1ACA" w:rsidP="00F25D46">
      <w:pPr>
        <w:pStyle w:val="WizBullet"/>
        <w:numPr>
          <w:ilvl w:val="1"/>
          <w:numId w:val="12"/>
        </w:numPr>
      </w:pPr>
      <w:r>
        <w:t>Our reactive templates will reinforce our standard four-part response model, ensuring consistently accurate and complete answers to your customers’</w:t>
      </w:r>
      <w:r w:rsidR="004978B1">
        <w:t xml:space="preserve"> questions.</w:t>
      </w:r>
    </w:p>
    <w:p w:rsidR="005B7367" w:rsidRDefault="00F25D46" w:rsidP="00F25D46">
      <w:pPr>
        <w:pStyle w:val="WizBullet"/>
        <w:numPr>
          <w:ilvl w:val="1"/>
          <w:numId w:val="12"/>
        </w:numPr>
      </w:pPr>
      <w:r>
        <w:t>O</w:t>
      </w:r>
      <w:r w:rsidR="006E1ACA">
        <w:t xml:space="preserve">ur proactive template will ensure a common schema for </w:t>
      </w:r>
      <w:r>
        <w:t xml:space="preserve">all </w:t>
      </w:r>
      <w:r w:rsidR="006E1ACA">
        <w:t>your</w:t>
      </w:r>
      <w:r>
        <w:t xml:space="preserve"> unsolicited proposals and build a framework with your customers for </w:t>
      </w:r>
      <w:r w:rsidR="004978B1">
        <w:t xml:space="preserve">improved, </w:t>
      </w:r>
      <w:r>
        <w:t>ongoing communication.</w:t>
      </w:r>
    </w:p>
    <w:p w:rsidR="00F25D46" w:rsidRDefault="00F25D46" w:rsidP="00F25D46">
      <w:pPr>
        <w:pStyle w:val="WizBullet"/>
        <w:numPr>
          <w:ilvl w:val="0"/>
          <w:numId w:val="12"/>
        </w:numPr>
      </w:pPr>
      <w:r>
        <w:t>Our end-to-end proposal process will identify a repeatable method for capturing and retaining business that is proven to increase your success rates. Our analysts will ensure the right “fit” for your business, market, and competition. Our trainers will instill best practices in your team and guide them through four engagements.</w:t>
      </w:r>
    </w:p>
    <w:p w:rsidR="00F25D46" w:rsidRDefault="00F25D46">
      <w:pPr>
        <w:pStyle w:val="TEXT"/>
        <w:rPr>
          <w:rFonts w:eastAsia="Times"/>
        </w:rPr>
      </w:pPr>
    </w:p>
    <w:p w:rsidR="005B7367" w:rsidRDefault="00B27F1A">
      <w:pPr>
        <w:pStyle w:val="TEXT"/>
        <w:rPr>
          <w:rFonts w:eastAsia="Times"/>
        </w:rPr>
      </w:pPr>
      <w:r>
        <w:rPr>
          <w:rFonts w:eastAsia="Times"/>
        </w:rPr>
        <w:t>T</w:t>
      </w:r>
      <w:r w:rsidR="00F25D46">
        <w:rPr>
          <w:rFonts w:eastAsia="Times"/>
        </w:rPr>
        <w:t xml:space="preserve">he figure below </w:t>
      </w:r>
      <w:r w:rsidR="005A0D47">
        <w:rPr>
          <w:rFonts w:eastAsia="Times"/>
        </w:rPr>
        <w:t>illustrates</w:t>
      </w:r>
      <w:r w:rsidR="00F25D46">
        <w:rPr>
          <w:rFonts w:eastAsia="Times"/>
        </w:rPr>
        <w:t xml:space="preserve"> the comprehensive </w:t>
      </w:r>
      <w:r w:rsidR="005A0D47">
        <w:rPr>
          <w:rFonts w:eastAsia="Times"/>
        </w:rPr>
        <w:t>process and deliverables we supply with this package</w:t>
      </w:r>
      <w:r w:rsidR="005B7367">
        <w:rPr>
          <w:rFonts w:eastAsia="Times"/>
        </w:rPr>
        <w:t>.</w:t>
      </w:r>
    </w:p>
    <w:p w:rsidR="005A0D47" w:rsidRDefault="005A0D47">
      <w:pPr>
        <w:pStyle w:val="TEXT"/>
        <w:rPr>
          <w:rFonts w:eastAsia="Times"/>
        </w:rPr>
      </w:pPr>
    </w:p>
    <w:p w:rsidR="005A0D47" w:rsidRDefault="00E3182A">
      <w:pPr>
        <w:pStyle w:val="TEXT"/>
        <w:rPr>
          <w:rFonts w:eastAsia="Times"/>
        </w:rPr>
      </w:pPr>
      <w:r>
        <w:rPr>
          <w:rFonts w:eastAsia="Times"/>
          <w:noProof/>
        </w:rPr>
        <w:drawing>
          <wp:inline distT="0" distB="0" distL="0" distR="0">
            <wp:extent cx="4572000" cy="2578100"/>
            <wp:effectExtent l="0" t="0" r="0" b="12700"/>
            <wp:docPr id="12" name="Picture 12" descr="Propos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posal Pro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578100"/>
                    </a:xfrm>
                    <a:prstGeom prst="rect">
                      <a:avLst/>
                    </a:prstGeom>
                    <a:noFill/>
                    <a:ln>
                      <a:noFill/>
                    </a:ln>
                  </pic:spPr>
                </pic:pic>
              </a:graphicData>
            </a:graphic>
          </wp:inline>
        </w:drawing>
      </w:r>
    </w:p>
    <w:p w:rsidR="00EF6227" w:rsidRPr="009F6D16" w:rsidRDefault="00EF6227">
      <w:pPr>
        <w:pStyle w:val="TEXT"/>
        <w:rPr>
          <w:rFonts w:ascii="Calibri" w:eastAsia="Times" w:hAnsi="Calibri"/>
          <w:sz w:val="20"/>
        </w:rPr>
      </w:pPr>
      <w:proofErr w:type="gramStart"/>
      <w:r w:rsidRPr="009F6D16">
        <w:rPr>
          <w:rFonts w:ascii="Calibri" w:eastAsia="Times" w:hAnsi="Calibri"/>
          <w:b/>
          <w:sz w:val="20"/>
        </w:rPr>
        <w:t>End-to-end Proposal Process.</w:t>
      </w:r>
      <w:proofErr w:type="gramEnd"/>
      <w:r w:rsidRPr="009F6D16">
        <w:rPr>
          <w:rFonts w:ascii="Calibri" w:eastAsia="Times" w:hAnsi="Calibri"/>
          <w:sz w:val="20"/>
        </w:rPr>
        <w:t xml:space="preserve"> This figure breaks the proposal process into three major stages, with multiple sub-steps to ensure consistent approach to each opportunity.</w:t>
      </w:r>
    </w:p>
    <w:p w:rsidR="005B7367" w:rsidRDefault="005B7367">
      <w:pPr>
        <w:pStyle w:val="TEXT"/>
        <w:ind w:right="1440"/>
      </w:pPr>
    </w:p>
    <w:p w:rsidR="00B82605" w:rsidRDefault="00B82605">
      <w:pPr>
        <w:pStyle w:val="TEXT"/>
        <w:ind w:right="1440"/>
      </w:pPr>
    </w:p>
    <w:p w:rsidR="005B7367" w:rsidRDefault="005B7367">
      <w:pPr>
        <w:ind w:right="1440"/>
        <w:rPr>
          <w:rFonts w:ascii="Arial Narrow" w:hAnsi="Arial Narrow"/>
          <w:b/>
          <w:sz w:val="22"/>
        </w:rPr>
      </w:pPr>
      <w:r>
        <w:rPr>
          <w:rFonts w:ascii="Arial Narrow" w:hAnsi="Arial Narrow"/>
          <w:b/>
          <w:sz w:val="22"/>
        </w:rPr>
        <w:t>How much does it cost?</w:t>
      </w:r>
    </w:p>
    <w:p w:rsidR="005B7367" w:rsidRDefault="005B7367" w:rsidP="00290974">
      <w:pPr>
        <w:pStyle w:val="TEXT"/>
        <w:spacing w:after="240"/>
        <w:rPr>
          <w:rFonts w:eastAsia="Times"/>
        </w:rPr>
      </w:pPr>
      <w:r>
        <w:rPr>
          <w:rFonts w:eastAsia="Times"/>
        </w:rPr>
        <w:lastRenderedPageBreak/>
        <w:t xml:space="preserve">The following table identifies the pricing components for </w:t>
      </w:r>
      <w:r w:rsidR="009F697E">
        <w:rPr>
          <w:rFonts w:eastAsia="Times"/>
        </w:rPr>
        <w:t>D+C</w:t>
      </w:r>
      <w:r w:rsidR="002F19CF">
        <w:rPr>
          <w:rFonts w:eastAsia="Times"/>
        </w:rPr>
        <w:t>’s comprehensive proposal management solution for Azzuro</w:t>
      </w:r>
      <w:r w:rsidR="004475D5">
        <w:rPr>
          <w:rFonts w:eastAsia="Times"/>
        </w:rPr>
        <w:t xml:space="preserve"> Blu</w:t>
      </w:r>
      <w:r>
        <w:rPr>
          <w:rFonts w:eastAsia="Times"/>
        </w:rPr>
        <w:t>.</w:t>
      </w:r>
      <w:r w:rsidR="002F19CF">
        <w:rPr>
          <w:rFonts w:eastAsia="Times"/>
        </w:rPr>
        <w:t xml:space="preserve"> For a complete breakdown of line items and prices, see the appendix.</w:t>
      </w:r>
    </w:p>
    <w:tbl>
      <w:tblPr>
        <w:tblW w:w="7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852"/>
        <w:gridCol w:w="720"/>
        <w:gridCol w:w="1620"/>
        <w:gridCol w:w="1440"/>
      </w:tblGrid>
      <w:tr w:rsidR="00F73AE7" w:rsidTr="00F73AE7">
        <w:tblPrEx>
          <w:tblCellMar>
            <w:top w:w="0" w:type="dxa"/>
            <w:bottom w:w="0" w:type="dxa"/>
          </w:tblCellMar>
        </w:tblPrEx>
        <w:trPr>
          <w:cantSplit/>
        </w:trPr>
        <w:tc>
          <w:tcPr>
            <w:tcW w:w="3852" w:type="dxa"/>
            <w:tcBorders>
              <w:top w:val="single" w:sz="4" w:space="0" w:color="auto"/>
              <w:bottom w:val="nil"/>
            </w:tcBorders>
            <w:vAlign w:val="center"/>
          </w:tcPr>
          <w:p w:rsidR="005B7367" w:rsidRDefault="005B7367" w:rsidP="002F19CF">
            <w:pPr>
              <w:keepNext/>
              <w:keepLines/>
              <w:spacing w:before="60" w:after="60"/>
              <w:jc w:val="center"/>
              <w:rPr>
                <w:rFonts w:ascii="Arial" w:hAnsi="Arial"/>
                <w:b/>
                <w:sz w:val="22"/>
              </w:rPr>
            </w:pPr>
            <w:bookmarkStart w:id="19" w:name="Pri_VMBasTbl"/>
            <w:r>
              <w:rPr>
                <w:rFonts w:ascii="Arial" w:hAnsi="Arial"/>
                <w:b/>
                <w:sz w:val="22"/>
              </w:rPr>
              <w:br/>
              <w:t>Description</w:t>
            </w:r>
          </w:p>
        </w:tc>
        <w:tc>
          <w:tcPr>
            <w:tcW w:w="720" w:type="dxa"/>
            <w:tcBorders>
              <w:top w:val="single" w:sz="4" w:space="0" w:color="auto"/>
              <w:bottom w:val="nil"/>
            </w:tcBorders>
            <w:vAlign w:val="center"/>
          </w:tcPr>
          <w:p w:rsidR="005B7367" w:rsidRDefault="005B7367" w:rsidP="002F19CF">
            <w:pPr>
              <w:keepNext/>
              <w:keepLines/>
              <w:spacing w:before="60" w:after="60"/>
              <w:jc w:val="center"/>
              <w:rPr>
                <w:rFonts w:ascii="Arial" w:hAnsi="Arial"/>
                <w:b/>
                <w:sz w:val="22"/>
              </w:rPr>
            </w:pPr>
            <w:r>
              <w:rPr>
                <w:rFonts w:ascii="Arial" w:hAnsi="Arial"/>
                <w:b/>
                <w:sz w:val="22"/>
              </w:rPr>
              <w:t>Qty.</w:t>
            </w:r>
          </w:p>
        </w:tc>
        <w:tc>
          <w:tcPr>
            <w:tcW w:w="1620" w:type="dxa"/>
            <w:tcBorders>
              <w:top w:val="single" w:sz="4" w:space="0" w:color="auto"/>
              <w:bottom w:val="nil"/>
            </w:tcBorders>
            <w:vAlign w:val="center"/>
          </w:tcPr>
          <w:p w:rsidR="005B7367" w:rsidRDefault="002F19CF" w:rsidP="003E05B3">
            <w:pPr>
              <w:keepNext/>
              <w:keepLines/>
              <w:spacing w:before="60" w:after="60"/>
              <w:jc w:val="center"/>
              <w:rPr>
                <w:rFonts w:ascii="Arial" w:hAnsi="Arial"/>
                <w:b/>
                <w:sz w:val="22"/>
              </w:rPr>
            </w:pPr>
            <w:r>
              <w:rPr>
                <w:rFonts w:ascii="Arial" w:hAnsi="Arial"/>
                <w:b/>
                <w:sz w:val="22"/>
              </w:rPr>
              <w:t xml:space="preserve">Annual </w:t>
            </w:r>
            <w:r w:rsidR="003E05B3">
              <w:rPr>
                <w:rFonts w:ascii="Arial" w:hAnsi="Arial"/>
                <w:b/>
                <w:sz w:val="22"/>
              </w:rPr>
              <w:t>Charge</w:t>
            </w:r>
          </w:p>
        </w:tc>
        <w:tc>
          <w:tcPr>
            <w:tcW w:w="1440" w:type="dxa"/>
            <w:tcBorders>
              <w:top w:val="single" w:sz="4" w:space="0" w:color="auto"/>
              <w:bottom w:val="nil"/>
            </w:tcBorders>
            <w:vAlign w:val="center"/>
          </w:tcPr>
          <w:p w:rsidR="005B7367" w:rsidRDefault="002F19CF" w:rsidP="002F19CF">
            <w:pPr>
              <w:keepNext/>
              <w:keepLines/>
              <w:spacing w:before="60" w:after="60"/>
              <w:jc w:val="center"/>
              <w:rPr>
                <w:rFonts w:ascii="Arial" w:hAnsi="Arial"/>
                <w:b/>
                <w:sz w:val="22"/>
              </w:rPr>
            </w:pPr>
            <w:r>
              <w:rPr>
                <w:rFonts w:ascii="Arial" w:hAnsi="Arial"/>
                <w:b/>
                <w:sz w:val="22"/>
              </w:rPr>
              <w:t>One-Time Charge</w:t>
            </w:r>
          </w:p>
        </w:tc>
      </w:tr>
      <w:tr w:rsidR="00F73AE7" w:rsidTr="00F73AE7">
        <w:tblPrEx>
          <w:tblCellMar>
            <w:top w:w="0" w:type="dxa"/>
            <w:bottom w:w="0" w:type="dxa"/>
          </w:tblCellMar>
        </w:tblPrEx>
        <w:trPr>
          <w:cantSplit/>
        </w:trPr>
        <w:tc>
          <w:tcPr>
            <w:tcW w:w="3852" w:type="dxa"/>
            <w:tcBorders>
              <w:top w:val="single" w:sz="4" w:space="0" w:color="auto"/>
              <w:bottom w:val="single" w:sz="4" w:space="0" w:color="auto"/>
            </w:tcBorders>
          </w:tcPr>
          <w:p w:rsidR="005B7367" w:rsidRPr="00F25D46" w:rsidRDefault="002F19CF" w:rsidP="00225905">
            <w:pPr>
              <w:pStyle w:val="WPrcTblCol1"/>
              <w:spacing w:before="60"/>
              <w:ind w:left="115" w:right="43"/>
              <w:rPr>
                <w:sz w:val="20"/>
              </w:rPr>
            </w:pPr>
            <w:r w:rsidRPr="00F25D46">
              <w:rPr>
                <w:rFonts w:eastAsia="Times"/>
                <w:sz w:val="20"/>
              </w:rPr>
              <w:t>Custom Proposal Process</w:t>
            </w:r>
            <w:r w:rsidR="00225905" w:rsidRPr="00F25D46">
              <w:rPr>
                <w:rFonts w:eastAsia="Times"/>
                <w:sz w:val="20"/>
              </w:rPr>
              <w:t xml:space="preserve"> (including on-site implementation consultant)</w:t>
            </w:r>
          </w:p>
        </w:tc>
        <w:tc>
          <w:tcPr>
            <w:tcW w:w="720" w:type="dxa"/>
            <w:tcBorders>
              <w:top w:val="single" w:sz="4" w:space="0" w:color="auto"/>
              <w:bottom w:val="single" w:sz="4" w:space="0" w:color="auto"/>
            </w:tcBorders>
            <w:vAlign w:val="center"/>
          </w:tcPr>
          <w:p w:rsidR="005B7367" w:rsidRPr="00F25D46" w:rsidRDefault="002F19CF" w:rsidP="003E05B3">
            <w:pPr>
              <w:pStyle w:val="WPrcTblCol2"/>
              <w:spacing w:before="60"/>
              <w:ind w:left="115" w:right="43"/>
              <w:jc w:val="center"/>
              <w:rPr>
                <w:sz w:val="20"/>
              </w:rPr>
            </w:pPr>
            <w:bookmarkStart w:id="20" w:name="Pri_VMBasQuanSta"/>
            <w:bookmarkEnd w:id="20"/>
            <w:r w:rsidRPr="00F25D46">
              <w:rPr>
                <w:sz w:val="20"/>
              </w:rPr>
              <w:t>1</w:t>
            </w:r>
          </w:p>
        </w:tc>
        <w:tc>
          <w:tcPr>
            <w:tcW w:w="1620" w:type="dxa"/>
            <w:tcBorders>
              <w:top w:val="single" w:sz="4" w:space="0" w:color="auto"/>
              <w:bottom w:val="single" w:sz="4" w:space="0" w:color="auto"/>
            </w:tcBorders>
            <w:vAlign w:val="center"/>
          </w:tcPr>
          <w:p w:rsidR="005B7367" w:rsidRPr="00F25D46" w:rsidRDefault="003E05B3" w:rsidP="003E05B3">
            <w:pPr>
              <w:pStyle w:val="WPrcTblCol3"/>
              <w:tabs>
                <w:tab w:val="decimal" w:pos="1026"/>
              </w:tabs>
              <w:spacing w:before="60"/>
              <w:ind w:left="115" w:right="43"/>
              <w:jc w:val="center"/>
              <w:rPr>
                <w:sz w:val="20"/>
              </w:rPr>
            </w:pPr>
            <w:r w:rsidRPr="00F25D46">
              <w:rPr>
                <w:sz w:val="20"/>
              </w:rPr>
              <w:t xml:space="preserve"> $0</w:t>
            </w:r>
          </w:p>
        </w:tc>
        <w:tc>
          <w:tcPr>
            <w:tcW w:w="1440" w:type="dxa"/>
            <w:tcBorders>
              <w:top w:val="single" w:sz="4" w:space="0" w:color="auto"/>
              <w:bottom w:val="single" w:sz="4" w:space="0" w:color="auto"/>
            </w:tcBorders>
            <w:vAlign w:val="center"/>
          </w:tcPr>
          <w:p w:rsidR="005B7367" w:rsidRPr="00F25D46" w:rsidRDefault="005B7367" w:rsidP="007B6863">
            <w:pPr>
              <w:pStyle w:val="WPrcTblCol3"/>
              <w:tabs>
                <w:tab w:val="decimal" w:pos="1131"/>
              </w:tabs>
              <w:spacing w:before="60"/>
              <w:ind w:left="115" w:right="43"/>
              <w:jc w:val="center"/>
              <w:rPr>
                <w:sz w:val="20"/>
              </w:rPr>
            </w:pPr>
            <w:r w:rsidRPr="00F25D46">
              <w:rPr>
                <w:sz w:val="20"/>
              </w:rPr>
              <w:t>$</w:t>
            </w:r>
            <w:r w:rsidR="007B6863" w:rsidRPr="00F25D46">
              <w:rPr>
                <w:sz w:val="20"/>
              </w:rPr>
              <w:t>8</w:t>
            </w:r>
            <w:r w:rsidR="002F19CF" w:rsidRPr="00F25D46">
              <w:rPr>
                <w:sz w:val="20"/>
              </w:rPr>
              <w:t>,000</w:t>
            </w:r>
          </w:p>
        </w:tc>
      </w:tr>
      <w:tr w:rsidR="00F73AE7" w:rsidTr="00F73AE7">
        <w:tblPrEx>
          <w:tblCellMar>
            <w:top w:w="0" w:type="dxa"/>
            <w:bottom w:w="0" w:type="dxa"/>
          </w:tblCellMar>
        </w:tblPrEx>
        <w:trPr>
          <w:cantSplit/>
        </w:trPr>
        <w:tc>
          <w:tcPr>
            <w:tcW w:w="3852" w:type="dxa"/>
            <w:tcBorders>
              <w:top w:val="single" w:sz="4" w:space="0" w:color="auto"/>
              <w:bottom w:val="single" w:sz="4" w:space="0" w:color="auto"/>
            </w:tcBorders>
          </w:tcPr>
          <w:p w:rsidR="002F19CF" w:rsidRPr="00F25D46" w:rsidRDefault="003E05B3" w:rsidP="002F19CF">
            <w:pPr>
              <w:pStyle w:val="WPrcTblCol1"/>
              <w:spacing w:before="60"/>
              <w:ind w:left="115" w:right="43"/>
              <w:rPr>
                <w:rFonts w:eastAsia="Times"/>
                <w:sz w:val="20"/>
              </w:rPr>
            </w:pPr>
            <w:r w:rsidRPr="00F25D46">
              <w:rPr>
                <w:rFonts w:eastAsia="Times"/>
                <w:sz w:val="20"/>
              </w:rPr>
              <w:t>Custom</w:t>
            </w:r>
            <w:r w:rsidR="002F19CF" w:rsidRPr="00F25D46">
              <w:rPr>
                <w:rFonts w:eastAsia="Times"/>
                <w:sz w:val="20"/>
              </w:rPr>
              <w:t xml:space="preserve"> Proposal Process Templates</w:t>
            </w:r>
          </w:p>
        </w:tc>
        <w:tc>
          <w:tcPr>
            <w:tcW w:w="720" w:type="dxa"/>
            <w:tcBorders>
              <w:top w:val="single" w:sz="4" w:space="0" w:color="auto"/>
              <w:bottom w:val="single" w:sz="4" w:space="0" w:color="auto"/>
            </w:tcBorders>
            <w:vAlign w:val="center"/>
          </w:tcPr>
          <w:p w:rsidR="002F19CF" w:rsidRPr="00F25D46" w:rsidRDefault="003E05B3" w:rsidP="003E05B3">
            <w:pPr>
              <w:pStyle w:val="WPrcTblCol2"/>
              <w:spacing w:before="60"/>
              <w:ind w:left="115" w:right="43"/>
              <w:jc w:val="center"/>
              <w:rPr>
                <w:sz w:val="20"/>
              </w:rPr>
            </w:pPr>
            <w:r w:rsidRPr="00F25D46">
              <w:rPr>
                <w:sz w:val="20"/>
              </w:rPr>
              <w:t>12</w:t>
            </w:r>
          </w:p>
        </w:tc>
        <w:tc>
          <w:tcPr>
            <w:tcW w:w="1620" w:type="dxa"/>
            <w:tcBorders>
              <w:top w:val="single" w:sz="4" w:space="0" w:color="auto"/>
              <w:bottom w:val="single" w:sz="4" w:space="0" w:color="auto"/>
            </w:tcBorders>
            <w:vAlign w:val="center"/>
          </w:tcPr>
          <w:p w:rsidR="002F19CF" w:rsidRPr="00F25D46" w:rsidRDefault="003E05B3" w:rsidP="007B6863">
            <w:pPr>
              <w:pStyle w:val="WPrcTblCol3"/>
              <w:tabs>
                <w:tab w:val="decimal" w:pos="1026"/>
              </w:tabs>
              <w:spacing w:before="60"/>
              <w:ind w:left="115" w:right="43"/>
              <w:jc w:val="center"/>
              <w:rPr>
                <w:sz w:val="20"/>
              </w:rPr>
            </w:pPr>
            <w:r w:rsidRPr="00F25D46">
              <w:rPr>
                <w:sz w:val="20"/>
              </w:rPr>
              <w:t>$</w:t>
            </w:r>
            <w:r w:rsidR="007B6863" w:rsidRPr="00F25D46">
              <w:rPr>
                <w:sz w:val="20"/>
              </w:rPr>
              <w:t>8</w:t>
            </w:r>
            <w:r w:rsidRPr="00F25D46">
              <w:rPr>
                <w:sz w:val="20"/>
              </w:rPr>
              <w:t>00</w:t>
            </w:r>
          </w:p>
        </w:tc>
        <w:tc>
          <w:tcPr>
            <w:tcW w:w="1440" w:type="dxa"/>
            <w:tcBorders>
              <w:top w:val="single" w:sz="4" w:space="0" w:color="auto"/>
              <w:bottom w:val="single" w:sz="4" w:space="0" w:color="auto"/>
            </w:tcBorders>
            <w:vAlign w:val="center"/>
          </w:tcPr>
          <w:p w:rsidR="002F19CF" w:rsidRPr="00F25D46" w:rsidRDefault="003E05B3" w:rsidP="007B6863">
            <w:pPr>
              <w:pStyle w:val="WPrcTblCol3"/>
              <w:tabs>
                <w:tab w:val="decimal" w:pos="1131"/>
              </w:tabs>
              <w:spacing w:before="60"/>
              <w:ind w:left="115" w:right="43"/>
              <w:jc w:val="center"/>
              <w:rPr>
                <w:sz w:val="20"/>
              </w:rPr>
            </w:pPr>
            <w:r w:rsidRPr="00F25D46">
              <w:rPr>
                <w:sz w:val="20"/>
              </w:rPr>
              <w:t>$</w:t>
            </w:r>
            <w:r w:rsidR="007B6863" w:rsidRPr="00F25D46">
              <w:rPr>
                <w:sz w:val="20"/>
              </w:rPr>
              <w:t>3</w:t>
            </w:r>
            <w:r w:rsidRPr="00F25D46">
              <w:rPr>
                <w:sz w:val="20"/>
              </w:rPr>
              <w:t>,000</w:t>
            </w:r>
          </w:p>
        </w:tc>
      </w:tr>
      <w:tr w:rsidR="00F73AE7" w:rsidTr="00F73AE7">
        <w:tblPrEx>
          <w:tblCellMar>
            <w:top w:w="0" w:type="dxa"/>
            <w:bottom w:w="0" w:type="dxa"/>
          </w:tblCellMar>
        </w:tblPrEx>
        <w:trPr>
          <w:cantSplit/>
        </w:trPr>
        <w:tc>
          <w:tcPr>
            <w:tcW w:w="3852" w:type="dxa"/>
            <w:tcBorders>
              <w:top w:val="single" w:sz="4" w:space="0" w:color="auto"/>
              <w:bottom w:val="single" w:sz="4" w:space="0" w:color="auto"/>
            </w:tcBorders>
          </w:tcPr>
          <w:p w:rsidR="003E05B3" w:rsidRPr="00F25D46" w:rsidRDefault="003E05B3" w:rsidP="002F19CF">
            <w:pPr>
              <w:pStyle w:val="WPrcTblCol1"/>
              <w:spacing w:before="60"/>
              <w:ind w:left="115" w:right="43"/>
              <w:rPr>
                <w:rFonts w:eastAsia="Times"/>
                <w:sz w:val="20"/>
              </w:rPr>
            </w:pPr>
            <w:r w:rsidRPr="00F25D46">
              <w:rPr>
                <w:rFonts w:eastAsia="Times"/>
                <w:sz w:val="20"/>
              </w:rPr>
              <w:t>Custom Reactive and Proactive Proposal Templates</w:t>
            </w:r>
          </w:p>
        </w:tc>
        <w:tc>
          <w:tcPr>
            <w:tcW w:w="720" w:type="dxa"/>
            <w:tcBorders>
              <w:top w:val="single" w:sz="4" w:space="0" w:color="auto"/>
              <w:bottom w:val="single" w:sz="4" w:space="0" w:color="auto"/>
            </w:tcBorders>
            <w:vAlign w:val="center"/>
          </w:tcPr>
          <w:p w:rsidR="003E05B3" w:rsidRPr="00F25D46" w:rsidRDefault="003E05B3" w:rsidP="003E05B3">
            <w:pPr>
              <w:pStyle w:val="WPrcTblCol2"/>
              <w:spacing w:before="60"/>
              <w:ind w:left="115" w:right="43"/>
              <w:jc w:val="center"/>
              <w:rPr>
                <w:sz w:val="20"/>
              </w:rPr>
            </w:pPr>
            <w:r w:rsidRPr="00F25D46">
              <w:rPr>
                <w:sz w:val="20"/>
              </w:rPr>
              <w:t>6</w:t>
            </w:r>
          </w:p>
        </w:tc>
        <w:tc>
          <w:tcPr>
            <w:tcW w:w="1620" w:type="dxa"/>
            <w:tcBorders>
              <w:top w:val="single" w:sz="4" w:space="0" w:color="auto"/>
              <w:bottom w:val="single" w:sz="4" w:space="0" w:color="auto"/>
            </w:tcBorders>
            <w:vAlign w:val="center"/>
          </w:tcPr>
          <w:p w:rsidR="003E05B3" w:rsidRPr="00F25D46" w:rsidRDefault="00225905" w:rsidP="007B6863">
            <w:pPr>
              <w:pStyle w:val="WPrcTblCol3"/>
              <w:tabs>
                <w:tab w:val="decimal" w:pos="1026"/>
              </w:tabs>
              <w:spacing w:before="60"/>
              <w:ind w:left="115" w:right="43"/>
              <w:jc w:val="center"/>
              <w:rPr>
                <w:sz w:val="20"/>
              </w:rPr>
            </w:pPr>
            <w:r w:rsidRPr="00F25D46">
              <w:rPr>
                <w:sz w:val="20"/>
              </w:rPr>
              <w:t>$</w:t>
            </w:r>
            <w:r w:rsidR="007B6863" w:rsidRPr="00F25D46">
              <w:rPr>
                <w:sz w:val="20"/>
              </w:rPr>
              <w:t>1</w:t>
            </w:r>
            <w:r w:rsidRPr="00F25D46">
              <w:rPr>
                <w:sz w:val="20"/>
              </w:rPr>
              <w:t>,</w:t>
            </w:r>
            <w:r w:rsidR="007B6863" w:rsidRPr="00F25D46">
              <w:rPr>
                <w:sz w:val="20"/>
              </w:rPr>
              <w:t>0</w:t>
            </w:r>
            <w:r w:rsidR="003E05B3" w:rsidRPr="00F25D46">
              <w:rPr>
                <w:sz w:val="20"/>
              </w:rPr>
              <w:t>00</w:t>
            </w:r>
          </w:p>
        </w:tc>
        <w:tc>
          <w:tcPr>
            <w:tcW w:w="1440" w:type="dxa"/>
            <w:tcBorders>
              <w:top w:val="single" w:sz="4" w:space="0" w:color="auto"/>
              <w:bottom w:val="single" w:sz="4" w:space="0" w:color="auto"/>
            </w:tcBorders>
            <w:vAlign w:val="center"/>
          </w:tcPr>
          <w:p w:rsidR="003E05B3" w:rsidRPr="00F25D46" w:rsidRDefault="003E05B3" w:rsidP="007B6863">
            <w:pPr>
              <w:pStyle w:val="WPrcTblCol3"/>
              <w:tabs>
                <w:tab w:val="decimal" w:pos="1131"/>
              </w:tabs>
              <w:spacing w:before="60"/>
              <w:ind w:left="115" w:right="43"/>
              <w:jc w:val="center"/>
              <w:rPr>
                <w:sz w:val="20"/>
              </w:rPr>
            </w:pPr>
            <w:r w:rsidRPr="00F25D46">
              <w:rPr>
                <w:sz w:val="20"/>
              </w:rPr>
              <w:t>$</w:t>
            </w:r>
            <w:r w:rsidR="007B6863" w:rsidRPr="00F25D46">
              <w:rPr>
                <w:sz w:val="20"/>
              </w:rPr>
              <w:t>4</w:t>
            </w:r>
            <w:r w:rsidRPr="00F25D46">
              <w:rPr>
                <w:sz w:val="20"/>
              </w:rPr>
              <w:t>,000</w:t>
            </w:r>
          </w:p>
        </w:tc>
      </w:tr>
      <w:tr w:rsidR="00F73AE7" w:rsidTr="00F73AE7">
        <w:tblPrEx>
          <w:tblCellMar>
            <w:top w:w="0" w:type="dxa"/>
            <w:bottom w:w="0" w:type="dxa"/>
          </w:tblCellMar>
        </w:tblPrEx>
        <w:trPr>
          <w:cantSplit/>
        </w:trPr>
        <w:tc>
          <w:tcPr>
            <w:tcW w:w="3852" w:type="dxa"/>
            <w:tcBorders>
              <w:top w:val="single" w:sz="4" w:space="0" w:color="auto"/>
              <w:bottom w:val="single" w:sz="4" w:space="0" w:color="auto"/>
            </w:tcBorders>
          </w:tcPr>
          <w:p w:rsidR="003E05B3" w:rsidRPr="00F25D46" w:rsidRDefault="003E05B3" w:rsidP="003E05B3">
            <w:pPr>
              <w:pStyle w:val="WPrcTblCol1"/>
              <w:spacing w:before="60"/>
              <w:ind w:left="115" w:right="43"/>
              <w:rPr>
                <w:rFonts w:eastAsia="Times"/>
                <w:sz w:val="20"/>
              </w:rPr>
            </w:pPr>
            <w:r w:rsidRPr="00F25D46">
              <w:rPr>
                <w:rFonts w:eastAsia="Times"/>
                <w:sz w:val="20"/>
              </w:rPr>
              <w:t>Initial Process and Template Train-the Trainers</w:t>
            </w:r>
          </w:p>
        </w:tc>
        <w:tc>
          <w:tcPr>
            <w:tcW w:w="720" w:type="dxa"/>
            <w:tcBorders>
              <w:top w:val="single" w:sz="4" w:space="0" w:color="auto"/>
              <w:bottom w:val="single" w:sz="4" w:space="0" w:color="auto"/>
            </w:tcBorders>
            <w:vAlign w:val="center"/>
          </w:tcPr>
          <w:p w:rsidR="003E05B3" w:rsidRPr="00F25D46" w:rsidRDefault="003E05B3" w:rsidP="003E05B3">
            <w:pPr>
              <w:pStyle w:val="WPrcTblCol2"/>
              <w:spacing w:before="60"/>
              <w:ind w:left="115" w:right="43"/>
              <w:jc w:val="center"/>
              <w:rPr>
                <w:sz w:val="20"/>
              </w:rPr>
            </w:pPr>
            <w:r w:rsidRPr="00F25D46">
              <w:rPr>
                <w:sz w:val="20"/>
              </w:rPr>
              <w:t>TBD</w:t>
            </w:r>
          </w:p>
        </w:tc>
        <w:tc>
          <w:tcPr>
            <w:tcW w:w="1620" w:type="dxa"/>
            <w:tcBorders>
              <w:top w:val="single" w:sz="4" w:space="0" w:color="auto"/>
              <w:bottom w:val="single" w:sz="4" w:space="0" w:color="auto"/>
            </w:tcBorders>
            <w:vAlign w:val="center"/>
          </w:tcPr>
          <w:p w:rsidR="003E05B3" w:rsidRPr="00F25D46" w:rsidRDefault="003E05B3" w:rsidP="003E05B3">
            <w:pPr>
              <w:pStyle w:val="WPrcTblCol3"/>
              <w:tabs>
                <w:tab w:val="decimal" w:pos="1026"/>
              </w:tabs>
              <w:spacing w:before="60"/>
              <w:ind w:left="115" w:right="43"/>
              <w:jc w:val="center"/>
              <w:rPr>
                <w:sz w:val="20"/>
              </w:rPr>
            </w:pPr>
            <w:r w:rsidRPr="00F25D46">
              <w:rPr>
                <w:sz w:val="20"/>
              </w:rPr>
              <w:t>$0</w:t>
            </w:r>
          </w:p>
        </w:tc>
        <w:tc>
          <w:tcPr>
            <w:tcW w:w="1440" w:type="dxa"/>
            <w:tcBorders>
              <w:top w:val="single" w:sz="4" w:space="0" w:color="auto"/>
              <w:bottom w:val="single" w:sz="4" w:space="0" w:color="auto"/>
            </w:tcBorders>
            <w:vAlign w:val="center"/>
          </w:tcPr>
          <w:p w:rsidR="003E05B3" w:rsidRPr="00F25D46" w:rsidRDefault="003E05B3" w:rsidP="003E05B3">
            <w:pPr>
              <w:pStyle w:val="WPrcTblCol3"/>
              <w:tabs>
                <w:tab w:val="decimal" w:pos="1131"/>
              </w:tabs>
              <w:spacing w:before="60"/>
              <w:ind w:left="115" w:right="43"/>
              <w:jc w:val="center"/>
              <w:rPr>
                <w:sz w:val="20"/>
              </w:rPr>
            </w:pPr>
            <w:r w:rsidRPr="00F25D46">
              <w:rPr>
                <w:sz w:val="20"/>
              </w:rPr>
              <w:t>$0</w:t>
            </w:r>
          </w:p>
        </w:tc>
      </w:tr>
      <w:tr w:rsidR="00F73AE7" w:rsidTr="00F73AE7">
        <w:tblPrEx>
          <w:tblCellMar>
            <w:top w:w="0" w:type="dxa"/>
            <w:bottom w:w="0" w:type="dxa"/>
          </w:tblCellMar>
        </w:tblPrEx>
        <w:trPr>
          <w:cantSplit/>
        </w:trPr>
        <w:tc>
          <w:tcPr>
            <w:tcW w:w="3852" w:type="dxa"/>
            <w:tcBorders>
              <w:top w:val="single" w:sz="4" w:space="0" w:color="auto"/>
              <w:bottom w:val="single" w:sz="4" w:space="0" w:color="auto"/>
            </w:tcBorders>
          </w:tcPr>
          <w:p w:rsidR="003E05B3" w:rsidRPr="00F25D46" w:rsidRDefault="003E05B3" w:rsidP="002F19CF">
            <w:pPr>
              <w:pStyle w:val="WPrcTblCol1"/>
              <w:spacing w:before="60"/>
              <w:ind w:left="115" w:right="43"/>
              <w:rPr>
                <w:rFonts w:eastAsia="Times"/>
                <w:sz w:val="20"/>
              </w:rPr>
            </w:pPr>
            <w:r w:rsidRPr="00F25D46">
              <w:rPr>
                <w:rFonts w:eastAsia="Times"/>
                <w:sz w:val="20"/>
              </w:rPr>
              <w:t>Process and Template Evaluation and Updates</w:t>
            </w:r>
          </w:p>
        </w:tc>
        <w:tc>
          <w:tcPr>
            <w:tcW w:w="720" w:type="dxa"/>
            <w:tcBorders>
              <w:top w:val="single" w:sz="4" w:space="0" w:color="auto"/>
              <w:bottom w:val="single" w:sz="4" w:space="0" w:color="auto"/>
            </w:tcBorders>
            <w:vAlign w:val="center"/>
          </w:tcPr>
          <w:p w:rsidR="003E05B3" w:rsidRPr="00F25D46" w:rsidRDefault="003E05B3" w:rsidP="003E05B3">
            <w:pPr>
              <w:pStyle w:val="WPrcTblCol2"/>
              <w:spacing w:before="60"/>
              <w:ind w:left="115" w:right="43"/>
              <w:jc w:val="center"/>
              <w:rPr>
                <w:sz w:val="20"/>
              </w:rPr>
            </w:pPr>
            <w:r w:rsidRPr="00F25D46">
              <w:rPr>
                <w:sz w:val="20"/>
              </w:rPr>
              <w:t>1</w:t>
            </w:r>
          </w:p>
        </w:tc>
        <w:tc>
          <w:tcPr>
            <w:tcW w:w="1620" w:type="dxa"/>
            <w:tcBorders>
              <w:top w:val="single" w:sz="4" w:space="0" w:color="auto"/>
              <w:bottom w:val="single" w:sz="4" w:space="0" w:color="auto"/>
            </w:tcBorders>
            <w:vAlign w:val="center"/>
          </w:tcPr>
          <w:p w:rsidR="003E05B3" w:rsidRPr="00F25D46" w:rsidRDefault="003E05B3" w:rsidP="007B6863">
            <w:pPr>
              <w:pStyle w:val="WPrcTblCol3"/>
              <w:tabs>
                <w:tab w:val="decimal" w:pos="1026"/>
              </w:tabs>
              <w:spacing w:before="60"/>
              <w:ind w:left="115" w:right="43"/>
              <w:jc w:val="center"/>
              <w:rPr>
                <w:sz w:val="20"/>
              </w:rPr>
            </w:pPr>
            <w:r w:rsidRPr="00F25D46">
              <w:rPr>
                <w:sz w:val="20"/>
              </w:rPr>
              <w:t>$500</w:t>
            </w:r>
          </w:p>
        </w:tc>
        <w:tc>
          <w:tcPr>
            <w:tcW w:w="1440" w:type="dxa"/>
            <w:tcBorders>
              <w:top w:val="single" w:sz="4" w:space="0" w:color="auto"/>
              <w:bottom w:val="single" w:sz="4" w:space="0" w:color="auto"/>
            </w:tcBorders>
            <w:vAlign w:val="center"/>
          </w:tcPr>
          <w:p w:rsidR="003E05B3" w:rsidRPr="00F25D46" w:rsidRDefault="003E05B3" w:rsidP="003E05B3">
            <w:pPr>
              <w:pStyle w:val="WPrcTblCol3"/>
              <w:tabs>
                <w:tab w:val="decimal" w:pos="1131"/>
              </w:tabs>
              <w:spacing w:before="60"/>
              <w:ind w:left="115" w:right="43"/>
              <w:jc w:val="center"/>
              <w:rPr>
                <w:sz w:val="20"/>
              </w:rPr>
            </w:pPr>
            <w:r w:rsidRPr="00F25D46">
              <w:rPr>
                <w:sz w:val="20"/>
              </w:rPr>
              <w:t>$0</w:t>
            </w:r>
          </w:p>
        </w:tc>
      </w:tr>
      <w:tr w:rsidR="00F73AE7" w:rsidTr="00F73AE7">
        <w:tblPrEx>
          <w:tblCellMar>
            <w:top w:w="0" w:type="dxa"/>
            <w:bottom w:w="0" w:type="dxa"/>
          </w:tblCellMar>
        </w:tblPrEx>
        <w:trPr>
          <w:cantSplit/>
        </w:trPr>
        <w:tc>
          <w:tcPr>
            <w:tcW w:w="3852" w:type="dxa"/>
            <w:tcBorders>
              <w:top w:val="single" w:sz="4" w:space="0" w:color="auto"/>
              <w:bottom w:val="single" w:sz="4" w:space="0" w:color="auto"/>
            </w:tcBorders>
          </w:tcPr>
          <w:p w:rsidR="00225905" w:rsidRPr="00F25D46" w:rsidRDefault="00225905" w:rsidP="002F19CF">
            <w:pPr>
              <w:pStyle w:val="WPrcTblCol1"/>
              <w:spacing w:before="60"/>
              <w:ind w:left="115" w:right="43"/>
              <w:rPr>
                <w:rFonts w:eastAsia="Times"/>
                <w:sz w:val="20"/>
              </w:rPr>
            </w:pPr>
            <w:r w:rsidRPr="00F25D46">
              <w:rPr>
                <w:rFonts w:eastAsia="Times"/>
                <w:sz w:val="20"/>
              </w:rPr>
              <w:t>Total Costs</w:t>
            </w:r>
          </w:p>
        </w:tc>
        <w:tc>
          <w:tcPr>
            <w:tcW w:w="720" w:type="dxa"/>
            <w:tcBorders>
              <w:top w:val="single" w:sz="4" w:space="0" w:color="auto"/>
              <w:bottom w:val="single" w:sz="4" w:space="0" w:color="auto"/>
            </w:tcBorders>
            <w:vAlign w:val="center"/>
          </w:tcPr>
          <w:p w:rsidR="00225905" w:rsidRPr="00F25D46" w:rsidRDefault="00225905" w:rsidP="003E05B3">
            <w:pPr>
              <w:pStyle w:val="WPrcTblCol2"/>
              <w:spacing w:before="60"/>
              <w:ind w:left="115" w:right="43"/>
              <w:jc w:val="center"/>
              <w:rPr>
                <w:sz w:val="20"/>
              </w:rPr>
            </w:pPr>
          </w:p>
        </w:tc>
        <w:tc>
          <w:tcPr>
            <w:tcW w:w="1620" w:type="dxa"/>
            <w:tcBorders>
              <w:top w:val="single" w:sz="4" w:space="0" w:color="auto"/>
              <w:bottom w:val="single" w:sz="4" w:space="0" w:color="auto"/>
            </w:tcBorders>
            <w:vAlign w:val="center"/>
          </w:tcPr>
          <w:p w:rsidR="00225905" w:rsidRPr="00F25D46" w:rsidRDefault="0019690F" w:rsidP="007B6863">
            <w:pPr>
              <w:pStyle w:val="WPrcTblCol3"/>
              <w:tabs>
                <w:tab w:val="decimal" w:pos="1026"/>
              </w:tabs>
              <w:spacing w:before="60"/>
              <w:ind w:left="115" w:right="43"/>
              <w:jc w:val="center"/>
              <w:rPr>
                <w:sz w:val="20"/>
              </w:rPr>
            </w:pPr>
            <w:r w:rsidRPr="00F25D46">
              <w:rPr>
                <w:sz w:val="20"/>
              </w:rPr>
              <w:t>$</w:t>
            </w:r>
            <w:r w:rsidR="007B6863" w:rsidRPr="00F25D46">
              <w:rPr>
                <w:sz w:val="20"/>
              </w:rPr>
              <w:t>2</w:t>
            </w:r>
            <w:r w:rsidRPr="00F25D46">
              <w:rPr>
                <w:sz w:val="20"/>
              </w:rPr>
              <w:t>,</w:t>
            </w:r>
            <w:r w:rsidR="007B6863" w:rsidRPr="00F25D46">
              <w:rPr>
                <w:sz w:val="20"/>
              </w:rPr>
              <w:t>3</w:t>
            </w:r>
            <w:r w:rsidRPr="00F25D46">
              <w:rPr>
                <w:sz w:val="20"/>
              </w:rPr>
              <w:t>00</w:t>
            </w:r>
          </w:p>
        </w:tc>
        <w:tc>
          <w:tcPr>
            <w:tcW w:w="1440" w:type="dxa"/>
            <w:tcBorders>
              <w:top w:val="single" w:sz="4" w:space="0" w:color="auto"/>
              <w:bottom w:val="single" w:sz="4" w:space="0" w:color="auto"/>
            </w:tcBorders>
            <w:vAlign w:val="center"/>
          </w:tcPr>
          <w:p w:rsidR="00225905" w:rsidRPr="00F25D46" w:rsidRDefault="0019690F" w:rsidP="007B6863">
            <w:pPr>
              <w:pStyle w:val="WPrcTblCol3"/>
              <w:tabs>
                <w:tab w:val="decimal" w:pos="1131"/>
              </w:tabs>
              <w:spacing w:before="60"/>
              <w:ind w:left="115" w:right="43"/>
              <w:jc w:val="center"/>
              <w:rPr>
                <w:sz w:val="20"/>
              </w:rPr>
            </w:pPr>
            <w:r w:rsidRPr="00F25D46">
              <w:rPr>
                <w:sz w:val="20"/>
              </w:rPr>
              <w:t>$</w:t>
            </w:r>
            <w:r w:rsidR="007B6863" w:rsidRPr="00F25D46">
              <w:rPr>
                <w:sz w:val="20"/>
              </w:rPr>
              <w:t>1</w:t>
            </w:r>
            <w:r w:rsidRPr="00F25D46">
              <w:rPr>
                <w:sz w:val="20"/>
              </w:rPr>
              <w:t>5,000</w:t>
            </w:r>
          </w:p>
        </w:tc>
      </w:tr>
      <w:bookmarkEnd w:id="19"/>
    </w:tbl>
    <w:p w:rsidR="00096E04" w:rsidRDefault="00096E04" w:rsidP="00FD510C">
      <w:pPr>
        <w:ind w:right="1440"/>
      </w:pPr>
    </w:p>
    <w:p w:rsidR="00290974" w:rsidRPr="00290974" w:rsidRDefault="00290974" w:rsidP="00290974">
      <w:pPr>
        <w:rPr>
          <w:sz w:val="24"/>
        </w:rPr>
      </w:pPr>
      <w:r w:rsidRPr="00290974">
        <w:rPr>
          <w:sz w:val="24"/>
        </w:rPr>
        <w:t>After</w:t>
      </w:r>
      <w:r>
        <w:rPr>
          <w:sz w:val="24"/>
        </w:rPr>
        <w:t xml:space="preserve"> reviewing your proposal-related sales funnel for the previous six months, we have calculated that your improved processes and deliverables should improve your win rate by 12 – 15 percent. Based on the average value of bids over those months, we estimate the payback period for this investment in your proposal operation to be approximately four months.</w:t>
      </w:r>
    </w:p>
    <w:p w:rsidR="00290974" w:rsidRDefault="00290974" w:rsidP="00290974"/>
    <w:p w:rsidR="00FD510C" w:rsidRDefault="00FD510C" w:rsidP="00FD510C">
      <w:pPr>
        <w:ind w:right="1440"/>
        <w:rPr>
          <w:rFonts w:ascii="Arial Narrow" w:hAnsi="Arial Narrow"/>
          <w:b/>
          <w:sz w:val="22"/>
        </w:rPr>
      </w:pPr>
      <w:r>
        <w:rPr>
          <w:rFonts w:ascii="Arial Narrow" w:hAnsi="Arial Narrow"/>
          <w:b/>
          <w:sz w:val="22"/>
        </w:rPr>
        <w:t>How will you implement it?</w:t>
      </w:r>
    </w:p>
    <w:p w:rsidR="00FD510C" w:rsidRDefault="00FD510C" w:rsidP="00FD510C">
      <w:pPr>
        <w:pStyle w:val="TEXT"/>
        <w:rPr>
          <w:rFonts w:eastAsia="Times"/>
        </w:rPr>
      </w:pPr>
      <w:r>
        <w:rPr>
          <w:rFonts w:eastAsia="Times"/>
        </w:rPr>
        <w:t>The following tab</w:t>
      </w:r>
      <w:r w:rsidR="00FD07E7">
        <w:rPr>
          <w:rFonts w:eastAsia="Times"/>
        </w:rPr>
        <w:t xml:space="preserve">le identifies our proposed timeline </w:t>
      </w:r>
      <w:r>
        <w:rPr>
          <w:rFonts w:eastAsia="Times"/>
        </w:rPr>
        <w:t xml:space="preserve">for </w:t>
      </w:r>
      <w:r w:rsidR="00FD07E7">
        <w:rPr>
          <w:rFonts w:eastAsia="Times"/>
        </w:rPr>
        <w:t>implementing your new proposal process and tools</w:t>
      </w:r>
      <w:r>
        <w:rPr>
          <w:rFonts w:eastAsia="Times"/>
        </w:rPr>
        <w:t>.</w:t>
      </w:r>
      <w:r w:rsidR="00FD07E7">
        <w:rPr>
          <w:rFonts w:eastAsia="Times"/>
        </w:rPr>
        <w:t xml:space="preserve"> When you have the process up and operating to your satisfaction, we will re-engage with you to create a second plan for optimizing your process and automating key phases and outputs.</w:t>
      </w:r>
    </w:p>
    <w:p w:rsidR="00AA2DB9" w:rsidRDefault="00AA2DB9" w:rsidP="00FD510C">
      <w:pPr>
        <w:pStyle w:val="TEXT"/>
        <w:rPr>
          <w:rFonts w:eastAsia="Times"/>
        </w:rPr>
      </w:pPr>
    </w:p>
    <w:p w:rsidR="00290974" w:rsidRDefault="00E3182A" w:rsidP="00FD510C">
      <w:pPr>
        <w:pStyle w:val="TEXT"/>
        <w:rPr>
          <w:rFonts w:eastAsia="Times"/>
        </w:rPr>
      </w:pPr>
      <w:r>
        <w:rPr>
          <w:rFonts w:eastAsia="Times"/>
          <w:noProof/>
        </w:rPr>
        <w:drawing>
          <wp:inline distT="0" distB="0" distL="0" distR="0">
            <wp:extent cx="5359400" cy="1663700"/>
            <wp:effectExtent l="0" t="0" r="0" b="12700"/>
            <wp:docPr id="9" name="Picture 9" descr="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ntt 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0" cy="1663700"/>
                    </a:xfrm>
                    <a:prstGeom prst="rect">
                      <a:avLst/>
                    </a:prstGeom>
                    <a:noFill/>
                    <a:ln>
                      <a:noFill/>
                    </a:ln>
                  </pic:spPr>
                </pic:pic>
              </a:graphicData>
            </a:graphic>
          </wp:inline>
        </w:drawing>
      </w:r>
    </w:p>
    <w:p w:rsidR="00AA2DB9" w:rsidRDefault="00AA2DB9" w:rsidP="00FD510C">
      <w:pPr>
        <w:pStyle w:val="TEXT"/>
        <w:rPr>
          <w:rFonts w:eastAsia="Times"/>
        </w:rPr>
      </w:pPr>
    </w:p>
    <w:p w:rsidR="005B7367" w:rsidRDefault="00131A93" w:rsidP="00422161">
      <w:pPr>
        <w:pStyle w:val="WizHead1"/>
        <w:tabs>
          <w:tab w:val="right" w:pos="7560"/>
        </w:tabs>
        <w:spacing w:after="120"/>
      </w:pPr>
      <w:r>
        <w:lastRenderedPageBreak/>
        <w:t xml:space="preserve">Why </w:t>
      </w:r>
      <w:r w:rsidR="00422161">
        <w:t xml:space="preserve">You Should Choose </w:t>
      </w:r>
      <w:r w:rsidR="009F697E">
        <w:t>D+C</w:t>
      </w:r>
    </w:p>
    <w:p w:rsidR="005B7367" w:rsidRDefault="005B7367" w:rsidP="00AF329D">
      <w:pPr>
        <w:pStyle w:val="WizText0"/>
      </w:pPr>
      <w:r>
        <w:t>On the preceding page</w:t>
      </w:r>
      <w:r w:rsidR="00AF329D">
        <w:t>s</w:t>
      </w:r>
      <w:r>
        <w:t xml:space="preserve">, we described </w:t>
      </w:r>
      <w:r w:rsidR="009F697E">
        <w:t>D+C</w:t>
      </w:r>
      <w:r w:rsidR="00AF329D">
        <w:t>’s</w:t>
      </w:r>
      <w:r w:rsidR="00E3182A">
        <w:rPr>
          <w:noProof/>
        </w:rPr>
        <mc:AlternateContent>
          <mc:Choice Requires="wps">
            <w:drawing>
              <wp:anchor distT="0" distB="0" distL="114300" distR="114300" simplePos="0" relativeHeight="251649536" behindDoc="0" locked="1" layoutInCell="0" allowOverlap="1">
                <wp:simplePos x="0" y="0"/>
                <wp:positionH relativeFrom="column">
                  <wp:posOffset>4953000</wp:posOffset>
                </wp:positionH>
                <wp:positionV relativeFrom="page">
                  <wp:posOffset>1143000</wp:posOffset>
                </wp:positionV>
                <wp:extent cx="1600200" cy="41243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2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1FD" w:rsidRDefault="00E071FD">
                            <w:pPr>
                              <w:pStyle w:val="WizVisualVoice"/>
                            </w:pPr>
                            <w:r w:rsidRPr="00AF329D">
                              <w:rPr>
                                <w:b w:val="0"/>
                                <w:color w:val="2F5496"/>
                                <w:sz w:val="36"/>
                              </w:rPr>
                              <w:t>“We have</w:t>
                            </w:r>
                            <w:r w:rsidRPr="00AF329D">
                              <w:t xml:space="preserve"> </w:t>
                            </w:r>
                            <w:r w:rsidRPr="00AF329D">
                              <w:rPr>
                                <w:b w:val="0"/>
                                <w:color w:val="2F5496"/>
                                <w:sz w:val="36"/>
                              </w:rPr>
                              <w:t>created this plan based on the best practices of hundreds of the world’s best proposal operations, distilling those that apply best to your industry and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390pt;margin-top:90pt;width:126pt;height:3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" o:allowincell="f" stroked="f">
                <v:textbox>
                  <w:txbxContent>
                    <w:p w:rsidR="00E071FD" w:rsidRDefault="00E071FD">
                      <w:pPr>
                        <w:pStyle w:val="WizVisualVoice"/>
                      </w:pPr>
                      <w:r w:rsidRPr="00AF329D">
                        <w:rPr>
                          <w:b w:val="0"/>
                          <w:color w:val="2F5496"/>
                          <w:sz w:val="36"/>
                        </w:rPr>
                        <w:t>“We have</w:t>
                      </w:r>
                      <w:r w:rsidRPr="00AF329D">
                        <w:t xml:space="preserve"> </w:t>
                      </w:r>
                      <w:r w:rsidRPr="00AF329D">
                        <w:rPr>
                          <w:b w:val="0"/>
                          <w:color w:val="2F5496"/>
                          <w:sz w:val="36"/>
                        </w:rPr>
                        <w:t>created this plan based on the best practices of hundreds of the world’s best proposal operations, distilling those that apply best to your industry and market.”</w:t>
                      </w:r>
                    </w:p>
                  </w:txbxContent>
                </v:textbox>
                <w10:wrap anchory="page"/>
                <w10:anchorlock/>
              </v:shape>
            </w:pict>
          </mc:Fallback>
        </mc:AlternateContent>
      </w:r>
      <w:r w:rsidR="00AD4E9B" w:rsidRPr="00AD4E9B">
        <w:rPr>
          <w:rFonts w:eastAsia="Times"/>
        </w:rPr>
        <w:t xml:space="preserve"> </w:t>
      </w:r>
      <w:r w:rsidR="00AD4E9B">
        <w:rPr>
          <w:rFonts w:eastAsia="Times"/>
        </w:rPr>
        <w:t>Small Business Proposal Development package</w:t>
      </w:r>
      <w:r w:rsidRPr="00422161">
        <w:t xml:space="preserve">, one of </w:t>
      </w:r>
      <w:r w:rsidR="00AF329D">
        <w:t>our</w:t>
      </w:r>
      <w:r w:rsidRPr="00422161">
        <w:t xml:space="preserve"> extensive set of integrated </w:t>
      </w:r>
      <w:r w:rsidR="00AD4E9B">
        <w:t>proposal development</w:t>
      </w:r>
      <w:r w:rsidRPr="00422161">
        <w:t xml:space="preserve"> solutions. </w:t>
      </w:r>
      <w:r w:rsidR="00AF329D">
        <w:t xml:space="preserve">We have created this plan based on the best practices of hundreds of the world’s best proposal operations, distilling those that apply best to your industry and market. But beyond that, we’ve analyzed your particular strengths and weaknesses to customize our plan to best fit your unique needs. </w:t>
      </w:r>
      <w:r w:rsidR="000E5CB6">
        <w:t>But these are just two reasons why you should choose</w:t>
      </w:r>
      <w:r>
        <w:t xml:space="preserve"> </w:t>
      </w:r>
      <w:r w:rsidR="009F697E">
        <w:t>D+C</w:t>
      </w:r>
      <w:r w:rsidR="000E5CB6">
        <w:t xml:space="preserve"> for this project. Consider as well:</w:t>
      </w:r>
    </w:p>
    <w:p w:rsidR="005B7367" w:rsidRDefault="005B7367">
      <w:pPr>
        <w:pStyle w:val="WizBullet"/>
      </w:pPr>
      <w:r>
        <w:t>•</w:t>
      </w:r>
      <w:r>
        <w:tab/>
      </w:r>
      <w:r w:rsidR="000E5CB6">
        <w:rPr>
          <w:b/>
        </w:rPr>
        <w:t>Experience</w:t>
      </w:r>
      <w:r>
        <w:t xml:space="preserve">. </w:t>
      </w:r>
      <w:r w:rsidR="009F697E">
        <w:t>D+C</w:t>
      </w:r>
      <w:r w:rsidR="000E5CB6">
        <w:t xml:space="preserve"> has more than 10 years in the proposal consulting business</w:t>
      </w:r>
      <w:r>
        <w:t>.</w:t>
      </w:r>
      <w:r w:rsidR="000E5CB6">
        <w:t xml:space="preserve"> Our founders successfully established and led two of the largest and most successful corporate proposal operations.</w:t>
      </w:r>
    </w:p>
    <w:p w:rsidR="005B7367" w:rsidRDefault="005B7367">
      <w:pPr>
        <w:pStyle w:val="WizBullet"/>
      </w:pPr>
      <w:r>
        <w:t>•</w:t>
      </w:r>
      <w:r>
        <w:tab/>
      </w:r>
      <w:r w:rsidR="000E5CB6">
        <w:rPr>
          <w:b/>
        </w:rPr>
        <w:t>Forward Thinking</w:t>
      </w:r>
      <w:r>
        <w:t xml:space="preserve">. </w:t>
      </w:r>
      <w:r w:rsidR="009F697E">
        <w:t>D+C</w:t>
      </w:r>
      <w:r w:rsidR="000E5CB6">
        <w:t xml:space="preserve"> has been awarded six U.S. patents for innovations in proposal knowledge management and automation</w:t>
      </w:r>
      <w:r>
        <w:t>.</w:t>
      </w:r>
    </w:p>
    <w:p w:rsidR="005B7367" w:rsidRDefault="005B7367">
      <w:pPr>
        <w:pStyle w:val="WizBullet"/>
        <w:rPr>
          <w:snapToGrid w:val="0"/>
        </w:rPr>
      </w:pPr>
      <w:r>
        <w:t>•</w:t>
      </w:r>
      <w:r>
        <w:tab/>
      </w:r>
      <w:r w:rsidR="000E5CB6">
        <w:rPr>
          <w:b/>
        </w:rPr>
        <w:t>Strong Reputation</w:t>
      </w:r>
      <w:r>
        <w:t xml:space="preserve">. </w:t>
      </w:r>
      <w:r w:rsidR="009F697E">
        <w:t>D+C</w:t>
      </w:r>
      <w:r w:rsidR="000E5CB6">
        <w:t xml:space="preserve"> has successfully implemented our tools and processes for hundreds of clients like you</w:t>
      </w:r>
      <w:r>
        <w:rPr>
          <w:snapToGrid w:val="0"/>
        </w:rPr>
        <w:t>.</w:t>
      </w:r>
      <w:r w:rsidR="007E5EA5">
        <w:rPr>
          <w:snapToGrid w:val="0"/>
        </w:rPr>
        <w:t xml:space="preserve"> They will  </w:t>
      </w:r>
    </w:p>
    <w:p w:rsidR="005B7367" w:rsidRDefault="00857C78" w:rsidP="00857C78">
      <w:pPr>
        <w:pStyle w:val="WizText0"/>
        <w:tabs>
          <w:tab w:val="left" w:pos="2550"/>
        </w:tabs>
        <w:rPr>
          <w:snapToGrid w:val="0"/>
        </w:rPr>
      </w:pPr>
      <w:r>
        <w:rPr>
          <w:snapToGrid w:val="0"/>
        </w:rPr>
        <w:tab/>
      </w:r>
    </w:p>
    <w:p w:rsidR="005B7367" w:rsidRDefault="008A7EC2">
      <w:pPr>
        <w:pStyle w:val="WizText0"/>
        <w:rPr>
          <w:snapToGrid w:val="0"/>
        </w:rPr>
      </w:pPr>
      <w:r>
        <w:rPr>
          <w:snapToGrid w:val="0"/>
        </w:rPr>
        <w:t xml:space="preserve">Azzuro Blu is </w:t>
      </w:r>
      <w:r w:rsidR="00857C78">
        <w:rPr>
          <w:snapToGrid w:val="0"/>
        </w:rPr>
        <w:t>ready</w:t>
      </w:r>
      <w:r>
        <w:rPr>
          <w:snapToGrid w:val="0"/>
        </w:rPr>
        <w:t xml:space="preserve"> to </w:t>
      </w:r>
      <w:r w:rsidR="00857C78">
        <w:rPr>
          <w:snapToGrid w:val="0"/>
        </w:rPr>
        <w:t>take</w:t>
      </w:r>
      <w:r>
        <w:rPr>
          <w:snapToGrid w:val="0"/>
        </w:rPr>
        <w:t xml:space="preserve"> its </w:t>
      </w:r>
      <w:r w:rsidR="00857C78">
        <w:rPr>
          <w:snapToGrid w:val="0"/>
        </w:rPr>
        <w:t xml:space="preserve">business development </w:t>
      </w:r>
      <w:r>
        <w:rPr>
          <w:snapToGrid w:val="0"/>
        </w:rPr>
        <w:t>operation</w:t>
      </w:r>
      <w:r w:rsidR="00857C78">
        <w:rPr>
          <w:snapToGrid w:val="0"/>
        </w:rPr>
        <w:t xml:space="preserve"> to the next level.</w:t>
      </w:r>
      <w:r>
        <w:rPr>
          <w:snapToGrid w:val="0"/>
        </w:rPr>
        <w:t xml:space="preserve"> </w:t>
      </w:r>
      <w:r w:rsidR="005B7367">
        <w:rPr>
          <w:snapToGrid w:val="0"/>
        </w:rPr>
        <w:t xml:space="preserve">Let us bring all our resources to bear to meet all your </w:t>
      </w:r>
      <w:r>
        <w:rPr>
          <w:snapToGrid w:val="0"/>
        </w:rPr>
        <w:t>proposal</w:t>
      </w:r>
      <w:r w:rsidR="005B7367">
        <w:rPr>
          <w:snapToGrid w:val="0"/>
        </w:rPr>
        <w:t xml:space="preserve"> needs.</w:t>
      </w:r>
    </w:p>
    <w:sectPr w:rsidR="005B7367" w:rsidSect="00F73AE7">
      <w:headerReference w:type="default" r:id="rId17"/>
      <w:footerReference w:type="default" r:id="rId18"/>
      <w:headerReference w:type="first" r:id="rId19"/>
      <w:footerReference w:type="first" r:id="rId20"/>
      <w:pgSz w:w="12240" w:h="15840" w:code="1"/>
      <w:pgMar w:top="1440" w:right="3600" w:bottom="1440" w:left="1440"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FD" w:rsidRDefault="00E071FD">
      <w:r>
        <w:separator/>
      </w:r>
    </w:p>
  </w:endnote>
  <w:endnote w:type="continuationSeparator" w:id="0">
    <w:p w:rsidR="00E071FD" w:rsidRDefault="00E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Default="00E071FD" w:rsidP="0010119B">
    <w:pPr>
      <w:pStyle w:val="Footer"/>
      <w:tabs>
        <w:tab w:val="clear" w:pos="8640"/>
        <w:tab w:val="right" w:pos="9360"/>
      </w:tabs>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Pr="004F51A3" w:rsidRDefault="00E3182A" w:rsidP="003828CD">
    <w:pPr>
      <w:pStyle w:val="Footer"/>
      <w:tabs>
        <w:tab w:val="clear" w:pos="4320"/>
      </w:tabs>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267335</wp:posOffset>
              </wp:positionV>
              <wp:extent cx="1689100" cy="3683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D" w:rsidRDefault="00E071FD">
                          <w:r w:rsidRPr="001E7657">
                            <w:rPr>
                              <w:rStyle w:val="PageNumber"/>
                              <w:rFonts w:ascii="Arial Narrow" w:hAnsi="Arial Narrow"/>
                              <w:sz w:val="24"/>
                              <w:szCs w:val="24"/>
                            </w:rPr>
                            <w:t xml:space="preserve">Page </w:t>
                          </w:r>
                          <w:r w:rsidRPr="001E7657">
                            <w:rPr>
                              <w:rStyle w:val="PageNumber"/>
                              <w:rFonts w:ascii="Arial Narrow" w:hAnsi="Arial Narrow"/>
                              <w:sz w:val="24"/>
                              <w:szCs w:val="24"/>
                            </w:rPr>
                            <w:fldChar w:fldCharType="begin"/>
                          </w:r>
                          <w:r w:rsidRPr="001E7657">
                            <w:rPr>
                              <w:rStyle w:val="PageNumber"/>
                              <w:rFonts w:ascii="Arial Narrow" w:hAnsi="Arial Narrow"/>
                              <w:sz w:val="24"/>
                              <w:szCs w:val="24"/>
                            </w:rPr>
                            <w:instrText xml:space="preserve">PAGE  </w:instrText>
                          </w:r>
                          <w:r w:rsidRPr="001E7657">
                            <w:rPr>
                              <w:rStyle w:val="PageNumber"/>
                              <w:rFonts w:ascii="Arial Narrow" w:hAnsi="Arial Narrow"/>
                              <w:sz w:val="24"/>
                              <w:szCs w:val="24"/>
                            </w:rPr>
                            <w:fldChar w:fldCharType="separate"/>
                          </w:r>
                          <w:r w:rsidR="00DC2A45">
                            <w:rPr>
                              <w:rStyle w:val="PageNumber"/>
                              <w:rFonts w:ascii="Arial Narrow" w:hAnsi="Arial Narrow"/>
                              <w:noProof/>
                              <w:sz w:val="24"/>
                              <w:szCs w:val="24"/>
                            </w:rPr>
                            <w:t>5</w:t>
                          </w:r>
                          <w:r w:rsidRPr="001E7657">
                            <w:rPr>
                              <w:rStyle w:val="PageNumber"/>
                              <w:rFonts w:ascii="Arial Narrow" w:hAnsi="Arial Narrow"/>
                              <w:sz w:val="24"/>
                              <w:szCs w:val="24"/>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45" type="#_x0000_t202" style="position:absolute;margin-left:-15.95pt;margin-top:21.05pt;width:133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" filled="f" stroked="f">
              <v:textbox inset=",7.2pt,,7.2pt">
                <w:txbxContent>
                  <w:p w:rsidR="00E071FD" w:rsidRDefault="00E071FD">
                    <w:r w:rsidRPr="001E7657">
                      <w:rPr>
                        <w:rStyle w:val="PageNumber"/>
                        <w:rFonts w:ascii="Arial Narrow" w:hAnsi="Arial Narrow"/>
                        <w:sz w:val="24"/>
                        <w:szCs w:val="24"/>
                      </w:rPr>
                      <w:t xml:space="preserve">Page </w:t>
                    </w:r>
                    <w:r w:rsidRPr="001E7657">
                      <w:rPr>
                        <w:rStyle w:val="PageNumber"/>
                        <w:rFonts w:ascii="Arial Narrow" w:hAnsi="Arial Narrow"/>
                        <w:sz w:val="24"/>
                        <w:szCs w:val="24"/>
                      </w:rPr>
                      <w:fldChar w:fldCharType="begin"/>
                    </w:r>
                    <w:r w:rsidRPr="001E7657">
                      <w:rPr>
                        <w:rStyle w:val="PageNumber"/>
                        <w:rFonts w:ascii="Arial Narrow" w:hAnsi="Arial Narrow"/>
                        <w:sz w:val="24"/>
                        <w:szCs w:val="24"/>
                      </w:rPr>
                      <w:instrText xml:space="preserve">PAGE  </w:instrText>
                    </w:r>
                    <w:r w:rsidRPr="001E7657">
                      <w:rPr>
                        <w:rStyle w:val="PageNumber"/>
                        <w:rFonts w:ascii="Arial Narrow" w:hAnsi="Arial Narrow"/>
                        <w:sz w:val="24"/>
                        <w:szCs w:val="24"/>
                      </w:rPr>
                      <w:fldChar w:fldCharType="separate"/>
                    </w:r>
                    <w:r w:rsidR="00DC2A45">
                      <w:rPr>
                        <w:rStyle w:val="PageNumber"/>
                        <w:rFonts w:ascii="Arial Narrow" w:hAnsi="Arial Narrow"/>
                        <w:noProof/>
                        <w:sz w:val="24"/>
                        <w:szCs w:val="24"/>
                      </w:rPr>
                      <w:t>5</w:t>
                    </w:r>
                    <w:r w:rsidRPr="001E7657">
                      <w:rPr>
                        <w:rStyle w:val="PageNumber"/>
                        <w:rFonts w:ascii="Arial Narrow" w:hAnsi="Arial Narrow"/>
                        <w:sz w:val="24"/>
                        <w:szCs w:val="24"/>
                      </w:rPr>
                      <w:fldChar w:fldCharType="end"/>
                    </w:r>
                  </w:p>
                </w:txbxContent>
              </v:textbox>
            </v:shape>
          </w:pict>
        </mc:Fallback>
      </mc:AlternateContent>
    </w:r>
    <w:r w:rsidR="00E071FD">
      <w:rPr>
        <w:rStyle w:val="PageNumber"/>
        <w:rFonts w:ascii="Arial Narrow" w:hAnsi="Arial Narrow"/>
        <w:sz w:val="24"/>
        <w:szCs w:val="24"/>
      </w:rPr>
      <w:tab/>
    </w:r>
    <w:r>
      <w:rPr>
        <w:noProof/>
        <w:szCs w:val="24"/>
      </w:rPr>
      <w:drawing>
        <wp:inline distT="0" distB="0" distL="0" distR="0">
          <wp:extent cx="800100" cy="635000"/>
          <wp:effectExtent l="0" t="0" r="12700" b="0"/>
          <wp:docPr id="8" name="Picture 8"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50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Default="00E071FD" w:rsidP="003828CD">
    <w:pPr>
      <w:pStyle w:val="Footer"/>
      <w:framePr w:wrap="around" w:vAnchor="text" w:hAnchor="margin" w:y="1"/>
      <w:rPr>
        <w:rStyle w:val="PageNumber"/>
        <w:rFonts w:ascii="Arial Narrow" w:hAnsi="Arial Narrow"/>
        <w:sz w:val="24"/>
        <w:szCs w:val="24"/>
      </w:rPr>
    </w:pPr>
  </w:p>
  <w:p w:rsidR="00E071FD" w:rsidRDefault="00E071FD" w:rsidP="003828CD">
    <w:pPr>
      <w:pStyle w:val="Footer"/>
      <w:framePr w:wrap="around" w:vAnchor="text" w:hAnchor="margin" w:y="1"/>
      <w:rPr>
        <w:rStyle w:val="PageNumber"/>
        <w:rFonts w:ascii="Arial Narrow" w:hAnsi="Arial Narrow"/>
        <w:sz w:val="24"/>
        <w:szCs w:val="24"/>
      </w:rPr>
    </w:pPr>
  </w:p>
  <w:p w:rsidR="00E071FD" w:rsidRPr="001E7657" w:rsidRDefault="00E071FD" w:rsidP="003828CD">
    <w:pPr>
      <w:pStyle w:val="Footer"/>
      <w:framePr w:wrap="around" w:vAnchor="text" w:hAnchor="margin" w:y="1"/>
      <w:rPr>
        <w:rStyle w:val="PageNumber"/>
        <w:rFonts w:ascii="Arial Narrow" w:hAnsi="Arial Narrow"/>
        <w:sz w:val="24"/>
        <w:szCs w:val="24"/>
      </w:rPr>
    </w:pPr>
    <w:r w:rsidRPr="001E7657">
      <w:rPr>
        <w:rStyle w:val="PageNumber"/>
        <w:rFonts w:ascii="Arial Narrow" w:hAnsi="Arial Narrow"/>
        <w:sz w:val="24"/>
        <w:szCs w:val="24"/>
      </w:rPr>
      <w:t xml:space="preserve">Page </w:t>
    </w:r>
    <w:r w:rsidRPr="001E7657">
      <w:rPr>
        <w:rStyle w:val="PageNumber"/>
        <w:rFonts w:ascii="Arial Narrow" w:hAnsi="Arial Narrow"/>
        <w:sz w:val="24"/>
        <w:szCs w:val="24"/>
      </w:rPr>
      <w:fldChar w:fldCharType="begin"/>
    </w:r>
    <w:r w:rsidRPr="001E7657">
      <w:rPr>
        <w:rStyle w:val="PageNumber"/>
        <w:rFonts w:ascii="Arial Narrow" w:hAnsi="Arial Narrow"/>
        <w:sz w:val="24"/>
        <w:szCs w:val="24"/>
      </w:rPr>
      <w:instrText xml:space="preserve">PAGE  </w:instrText>
    </w:r>
    <w:r w:rsidRPr="001E7657">
      <w:rPr>
        <w:rStyle w:val="PageNumber"/>
        <w:rFonts w:ascii="Arial Narrow" w:hAnsi="Arial Narrow"/>
        <w:sz w:val="24"/>
        <w:szCs w:val="24"/>
      </w:rPr>
      <w:fldChar w:fldCharType="separate"/>
    </w:r>
    <w:r>
      <w:rPr>
        <w:rStyle w:val="PageNumber"/>
        <w:rFonts w:ascii="Arial Narrow" w:hAnsi="Arial Narrow"/>
        <w:noProof/>
        <w:sz w:val="24"/>
        <w:szCs w:val="24"/>
      </w:rPr>
      <w:t>1</w:t>
    </w:r>
    <w:r w:rsidRPr="001E7657">
      <w:rPr>
        <w:rStyle w:val="PageNumber"/>
        <w:rFonts w:ascii="Arial Narrow" w:hAnsi="Arial Narrow"/>
        <w:sz w:val="24"/>
        <w:szCs w:val="24"/>
      </w:rPr>
      <w:fldChar w:fldCharType="end"/>
    </w:r>
  </w:p>
  <w:p w:rsidR="00E071FD" w:rsidRPr="001E7657" w:rsidRDefault="00E071FD" w:rsidP="00086C3B">
    <w:pPr>
      <w:tabs>
        <w:tab w:val="right" w:pos="7920"/>
      </w:tabs>
      <w:ind w:right="-900" w:firstLine="360"/>
      <w:rPr>
        <w:sz w:val="24"/>
        <w:szCs w:val="24"/>
      </w:rPr>
    </w:pPr>
    <w:r>
      <w:rPr>
        <w:rFonts w:ascii="Arial Narrow" w:hAnsi="Arial Narrow"/>
        <w:sz w:val="24"/>
        <w:szCs w:val="24"/>
      </w:rPr>
      <w:tab/>
    </w:r>
    <w:r w:rsidR="00E3182A">
      <w:rPr>
        <w:noProof/>
        <w:sz w:val="24"/>
        <w:szCs w:val="24"/>
      </w:rPr>
      <w:drawing>
        <wp:inline distT="0" distB="0" distL="0" distR="0">
          <wp:extent cx="800100" cy="635000"/>
          <wp:effectExtent l="0" t="0" r="12700" b="0"/>
          <wp:docPr id="11" name="Picture 11"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5000"/>
                  </a:xfrm>
                  <a:prstGeom prst="rect">
                    <a:avLst/>
                  </a:prstGeom>
                  <a:noFill/>
                  <a:ln>
                    <a:noFill/>
                  </a:ln>
                </pic:spPr>
              </pic:pic>
            </a:graphicData>
          </a:graphic>
        </wp:inline>
      </w:drawing>
    </w:r>
    <w:r w:rsidR="00E3182A">
      <w:rPr>
        <w:noProof/>
        <w:sz w:val="24"/>
        <w:szCs w:val="24"/>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8449310</wp:posOffset>
          </wp:positionV>
          <wp:extent cx="1079500" cy="952500"/>
          <wp:effectExtent l="0" t="0" r="12700" b="12700"/>
          <wp:wrapNone/>
          <wp:docPr id="3" name="Picture 3" descr="../../d+c%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202.jpg"/>
                  <pic:cNvPicPr>
                    <a:picLocks noChangeAspect="1" noChangeArrowheads="1"/>
                  </pic:cNvPicPr>
                </pic:nvPicPr>
                <pic:blipFill>
                  <a:blip r:link="rId2">
                    <a:extLst>
                      <a:ext uri="{28A0092B-C50C-407E-A947-70E740481C1C}">
                        <a14:useLocalDpi xmlns:a14="http://schemas.microsoft.com/office/drawing/2010/main" val="0"/>
                      </a:ext>
                    </a:extLst>
                  </a:blip>
                  <a:srcRect l="30824" t="37341" r="44086" b="26582"/>
                  <a:stretch>
                    <a:fillRect/>
                  </a:stretch>
                </pic:blipFill>
                <pic:spPr bwMode="auto">
                  <a:xfrm>
                    <a:off x="0" y="0"/>
                    <a:ext cx="1079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FD" w:rsidRDefault="00E071FD">
      <w:r>
        <w:separator/>
      </w:r>
    </w:p>
  </w:footnote>
  <w:footnote w:type="continuationSeparator" w:id="0">
    <w:p w:rsidR="00E071FD" w:rsidRDefault="00E07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Pr="004F680D" w:rsidRDefault="00E071FD" w:rsidP="00283392">
    <w:pPr>
      <w:pStyle w:val="Header"/>
      <w:tabs>
        <w:tab w:val="clear" w:pos="4320"/>
        <w:tab w:val="clear" w:pos="8640"/>
        <w:tab w:val="left" w:pos="7920"/>
      </w:tabs>
      <w:ind w:right="-180"/>
      <w:rPr>
        <w:rFonts w:ascii="Arial Black" w:hAnsi="Arial Black"/>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Pr="00FB672E" w:rsidRDefault="00E3182A" w:rsidP="00FB672E">
    <w:pPr>
      <w:pStyle w:val="Header"/>
      <w:tabs>
        <w:tab w:val="clear" w:pos="4320"/>
        <w:tab w:val="clear" w:pos="8640"/>
        <w:tab w:val="left" w:pos="7920"/>
      </w:tabs>
      <w:rPr>
        <w:noProof/>
      </w:rPr>
    </w:pPr>
    <w:r>
      <w:rPr>
        <w:noProof/>
      </w:rPr>
      <w:drawing>
        <wp:inline distT="0" distB="0" distL="0" distR="0">
          <wp:extent cx="1193800" cy="939800"/>
          <wp:effectExtent l="0" t="0" r="0" b="0"/>
          <wp:docPr id="1" name="Picture 1"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9398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4737735</wp:posOffset>
              </wp:positionH>
              <wp:positionV relativeFrom="paragraph">
                <wp:posOffset>366395</wp:posOffset>
              </wp:positionV>
              <wp:extent cx="1390650" cy="733425"/>
              <wp:effectExtent l="0" t="0" r="6350" b="317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D" w:rsidRPr="005D6547" w:rsidRDefault="00E071FD" w:rsidP="00170146">
                          <w:pPr>
                            <w:pStyle w:val="LetterReturnAddress"/>
                            <w:rPr>
                              <w:lang w:val="de-DE"/>
                            </w:rPr>
                          </w:pPr>
                          <w:r w:rsidRPr="000674A8">
                            <w:rPr>
                              <w:lang w:val="de-DE"/>
                            </w:rPr>
                            <w:t xml:space="preserve">T: </w:t>
                          </w:r>
                          <w:r w:rsidRPr="005D6547">
                            <w:rPr>
                              <w:bCs/>
                            </w:rPr>
                            <w:t>(555) 274-</w:t>
                          </w:r>
                          <w:r>
                            <w:rPr>
                              <w:bCs/>
                            </w:rPr>
                            <w:t>3100</w:t>
                          </w:r>
                          <w:r w:rsidRPr="005D6547">
                            <w:t> </w:t>
                          </w:r>
                        </w:p>
                        <w:p w:rsidR="00E071FD" w:rsidRPr="000674A8" w:rsidRDefault="00E071FD" w:rsidP="00170146">
                          <w:pPr>
                            <w:pStyle w:val="LetterReturnAddress"/>
                            <w:rPr>
                              <w:lang w:val="de-DE"/>
                            </w:rPr>
                          </w:pPr>
                          <w:r w:rsidRPr="000674A8">
                            <w:rPr>
                              <w:lang w:val="de-DE"/>
                            </w:rPr>
                            <w:t xml:space="preserve">E: </w:t>
                          </w:r>
                          <w:r>
                            <w:rPr>
                              <w:lang w:val="de-DE"/>
                            </w:rPr>
                            <w:t xml:space="preserve"> van.evans@DplusC</w:t>
                          </w:r>
                          <w:r w:rsidRPr="000674A8">
                            <w:rPr>
                              <w:lang w:val="de-DE"/>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3" type="#_x0000_t202" style="position:absolute;margin-left:373.05pt;margin-top:28.85pt;width:109.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" filled="f" stroked="f">
              <v:textbox inset="0,0,0,0">
                <w:txbxContent>
                  <w:p w:rsidR="00E071FD" w:rsidRPr="005D6547" w:rsidRDefault="00E071FD" w:rsidP="00170146">
                    <w:pPr>
                      <w:pStyle w:val="LetterReturnAddress"/>
                      <w:rPr>
                        <w:lang w:val="de-DE"/>
                      </w:rPr>
                    </w:pPr>
                    <w:r w:rsidRPr="000674A8">
                      <w:rPr>
                        <w:lang w:val="de-DE"/>
                      </w:rPr>
                      <w:t xml:space="preserve">T: </w:t>
                    </w:r>
                    <w:r w:rsidRPr="005D6547">
                      <w:rPr>
                        <w:bCs/>
                      </w:rPr>
                      <w:t>(555) 274-</w:t>
                    </w:r>
                    <w:r>
                      <w:rPr>
                        <w:bCs/>
                      </w:rPr>
                      <w:t>3100</w:t>
                    </w:r>
                    <w:r w:rsidRPr="005D6547">
                      <w:t> </w:t>
                    </w:r>
                  </w:p>
                  <w:p w:rsidR="00E071FD" w:rsidRPr="000674A8" w:rsidRDefault="00E071FD" w:rsidP="00170146">
                    <w:pPr>
                      <w:pStyle w:val="LetterReturnAddress"/>
                      <w:rPr>
                        <w:lang w:val="de-DE"/>
                      </w:rPr>
                    </w:pPr>
                    <w:r w:rsidRPr="000674A8">
                      <w:rPr>
                        <w:lang w:val="de-DE"/>
                      </w:rPr>
                      <w:t xml:space="preserve">E: </w:t>
                    </w:r>
                    <w:r>
                      <w:rPr>
                        <w:lang w:val="de-DE"/>
                      </w:rPr>
                      <w:t xml:space="preserve"> van.evans@DplusC</w:t>
                    </w:r>
                    <w:r w:rsidRPr="000674A8">
                      <w:rPr>
                        <w:lang w:val="de-DE"/>
                      </w:rPr>
                      <w:t>.com</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366395</wp:posOffset>
              </wp:positionV>
              <wp:extent cx="1428750" cy="733425"/>
              <wp:effectExtent l="0" t="0" r="19050" b="31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1FD" w:rsidRDefault="00E071FD" w:rsidP="00170146">
                          <w:pPr>
                            <w:pStyle w:val="LetterReturnAddress"/>
                          </w:pPr>
                          <w:r>
                            <w:t>Van Evans</w:t>
                          </w:r>
                        </w:p>
                        <w:p w:rsidR="00E071FD" w:rsidRPr="003345EB" w:rsidRDefault="00E071FD" w:rsidP="00170146">
                          <w:pPr>
                            <w:pStyle w:val="LetterReturnAddress"/>
                          </w:pPr>
                          <w:r>
                            <w:t xml:space="preserve">D+C COMMUNICATIONS </w:t>
                          </w:r>
                        </w:p>
                        <w:p w:rsidR="00E071FD" w:rsidRPr="005D6547" w:rsidRDefault="00E071FD" w:rsidP="00170146">
                          <w:pPr>
                            <w:pStyle w:val="LetterReturnAddress"/>
                          </w:pPr>
                          <w:r>
                            <w:rPr>
                              <w:bCs/>
                            </w:rPr>
                            <w:t>6100</w:t>
                          </w:r>
                          <w:r w:rsidRPr="005D6547">
                            <w:rPr>
                              <w:bCs/>
                            </w:rPr>
                            <w:t xml:space="preserve"> </w:t>
                          </w:r>
                          <w:r>
                            <w:rPr>
                              <w:bCs/>
                            </w:rPr>
                            <w:t>W</w:t>
                          </w:r>
                          <w:r w:rsidRPr="005D6547">
                            <w:rPr>
                              <w:bCs/>
                            </w:rPr>
                            <w:t xml:space="preserve"> </w:t>
                          </w:r>
                          <w:r>
                            <w:rPr>
                              <w:bCs/>
                            </w:rPr>
                            <w:t>Parkway</w:t>
                          </w:r>
                          <w:r w:rsidRPr="005D6547" w:rsidDel="001D3195">
                            <w:t xml:space="preserve"> </w:t>
                          </w:r>
                        </w:p>
                        <w:p w:rsidR="00E071FD" w:rsidRPr="008E5E9F" w:rsidRDefault="00E071FD" w:rsidP="00170146">
                          <w:pPr>
                            <w:pStyle w:val="LetterReturnAddress"/>
                          </w:pPr>
                          <w:r>
                            <w:t>Houston</w:t>
                          </w:r>
                          <w:r w:rsidRPr="003345EB">
                            <w:t xml:space="preserve">, </w:t>
                          </w:r>
                          <w:r>
                            <w:t>TX</w:t>
                          </w:r>
                          <w:r w:rsidRPr="003345EB">
                            <w:t xml:space="preserve"> </w:t>
                          </w:r>
                          <w:r>
                            <w:t>77122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5.05pt;margin-top:28.85pt;width:112.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10rbACAACx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" filled="f" stroked="f">
              <v:textbox inset="0,0,0,0">
                <w:txbxContent>
                  <w:p w:rsidR="00E071FD" w:rsidRDefault="00E071FD" w:rsidP="00170146">
                    <w:pPr>
                      <w:pStyle w:val="LetterReturnAddress"/>
                    </w:pPr>
                    <w:r>
                      <w:t>Van Evans</w:t>
                    </w:r>
                  </w:p>
                  <w:p w:rsidR="00E071FD" w:rsidRPr="003345EB" w:rsidRDefault="00E071FD" w:rsidP="00170146">
                    <w:pPr>
                      <w:pStyle w:val="LetterReturnAddress"/>
                    </w:pPr>
                    <w:r>
                      <w:t xml:space="preserve">D+C COMMUNICATIONS </w:t>
                    </w:r>
                  </w:p>
                  <w:p w:rsidR="00E071FD" w:rsidRPr="005D6547" w:rsidRDefault="00E071FD" w:rsidP="00170146">
                    <w:pPr>
                      <w:pStyle w:val="LetterReturnAddress"/>
                    </w:pPr>
                    <w:r>
                      <w:rPr>
                        <w:bCs/>
                      </w:rPr>
                      <w:t>6100</w:t>
                    </w:r>
                    <w:r w:rsidRPr="005D6547">
                      <w:rPr>
                        <w:bCs/>
                      </w:rPr>
                      <w:t xml:space="preserve"> </w:t>
                    </w:r>
                    <w:r>
                      <w:rPr>
                        <w:bCs/>
                      </w:rPr>
                      <w:t>W</w:t>
                    </w:r>
                    <w:r w:rsidRPr="005D6547">
                      <w:rPr>
                        <w:bCs/>
                      </w:rPr>
                      <w:t xml:space="preserve"> </w:t>
                    </w:r>
                    <w:r>
                      <w:rPr>
                        <w:bCs/>
                      </w:rPr>
                      <w:t>Parkway</w:t>
                    </w:r>
                    <w:r w:rsidRPr="005D6547" w:rsidDel="001D3195">
                      <w:t xml:space="preserve"> </w:t>
                    </w:r>
                  </w:p>
                  <w:p w:rsidR="00E071FD" w:rsidRPr="008E5E9F" w:rsidRDefault="00E071FD" w:rsidP="00170146">
                    <w:pPr>
                      <w:pStyle w:val="LetterReturnAddress"/>
                    </w:pPr>
                    <w:r>
                      <w:t>Houston</w:t>
                    </w:r>
                    <w:r w:rsidRPr="003345EB">
                      <w:t xml:space="preserve">, </w:t>
                    </w:r>
                    <w:r>
                      <w:t>TX</w:t>
                    </w:r>
                    <w:r w:rsidRPr="003345EB">
                      <w:t xml:space="preserve"> </w:t>
                    </w:r>
                    <w:r>
                      <w:t>77122</w:t>
                    </w:r>
                  </w:p>
                </w:txbxContent>
              </v:textbox>
            </v:shape>
          </w:pict>
        </mc:Fallback>
      </mc:AlternateContent>
    </w:r>
    <w:r>
      <w:rPr>
        <w:noProof/>
      </w:rPr>
      <w:drawing>
        <wp:inline distT="0" distB="0" distL="0" distR="0">
          <wp:extent cx="1079500" cy="952500"/>
          <wp:effectExtent l="0" t="0" r="12700" b="12700"/>
          <wp:docPr id="2" name="Picture 2" descr="C:\Users\jnc0018\Documents\d+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c0018\Documents\d+c 2.jpg"/>
                  <pic:cNvPicPr>
                    <a:picLocks noChangeAspect="1" noChangeArrowheads="1"/>
                  </pic:cNvPicPr>
                </pic:nvPicPr>
                <pic:blipFill>
                  <a:blip r:link="rId2">
                    <a:extLst>
                      <a:ext uri="{28A0092B-C50C-407E-A947-70E740481C1C}">
                        <a14:useLocalDpi xmlns:a14="http://schemas.microsoft.com/office/drawing/2010/main" val="0"/>
                      </a:ext>
                    </a:extLst>
                  </a:blip>
                  <a:srcRect l="30824" t="37341" r="44086" b="26582"/>
                  <a:stretch>
                    <a:fillRect/>
                  </a:stretch>
                </pic:blipFill>
                <pic:spPr bwMode="auto">
                  <a:xfrm>
                    <a:off x="0" y="0"/>
                    <a:ext cx="1079500" cy="9525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Pr="004F680D" w:rsidRDefault="00E3182A" w:rsidP="00283392">
    <w:pPr>
      <w:pStyle w:val="Header"/>
      <w:tabs>
        <w:tab w:val="clear" w:pos="4320"/>
        <w:tab w:val="clear" w:pos="8640"/>
        <w:tab w:val="left" w:pos="7920"/>
      </w:tabs>
      <w:ind w:right="-180"/>
      <w:rPr>
        <w:rFonts w:ascii="Arial Black" w:hAnsi="Arial Black"/>
      </w:rPr>
    </w:pPr>
    <w:r>
      <w:rPr>
        <w:rFonts w:ascii="Arial Black" w:hAnsi="Arial Black"/>
        <w:noProof/>
      </w:rPr>
      <w:drawing>
        <wp:inline distT="0" distB="0" distL="0" distR="0">
          <wp:extent cx="1143000" cy="787400"/>
          <wp:effectExtent l="0" t="0" r="0" b="0"/>
          <wp:docPr id="7" name="Picture 7" descr="A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74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FD" w:rsidRDefault="00E3182A">
    <w:pPr>
      <w:pStyle w:val="Header"/>
    </w:pPr>
    <w:r>
      <w:rPr>
        <w:noProof/>
      </w:rPr>
      <w:drawing>
        <wp:inline distT="0" distB="0" distL="0" distR="0">
          <wp:extent cx="2197100" cy="1511300"/>
          <wp:effectExtent l="0" t="0" r="12700" b="12700"/>
          <wp:docPr id="10" name="Picture 10" descr="New B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Bl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1511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4E8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C70B8"/>
    <w:multiLevelType w:val="hybridMultilevel"/>
    <w:tmpl w:val="29AE3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82688"/>
    <w:multiLevelType w:val="hybridMultilevel"/>
    <w:tmpl w:val="C354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414"/>
    <w:multiLevelType w:val="hybridMultilevel"/>
    <w:tmpl w:val="8206A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B4487C"/>
    <w:multiLevelType w:val="hybridMultilevel"/>
    <w:tmpl w:val="1A467232"/>
    <w:lvl w:ilvl="0" w:tplc="5BBA54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243C7"/>
    <w:multiLevelType w:val="hybridMultilevel"/>
    <w:tmpl w:val="D6CA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003CA"/>
    <w:multiLevelType w:val="hybridMultilevel"/>
    <w:tmpl w:val="F3128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605019"/>
    <w:multiLevelType w:val="singleLevel"/>
    <w:tmpl w:val="3C20E1B8"/>
    <w:lvl w:ilvl="0">
      <w:start w:val="1"/>
      <w:numFmt w:val="bullet"/>
      <w:pStyle w:val="BULLET1"/>
      <w:lvlText w:val=""/>
      <w:lvlJc w:val="left"/>
      <w:pPr>
        <w:tabs>
          <w:tab w:val="num" w:pos="900"/>
        </w:tabs>
        <w:ind w:left="90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24EF2BE6"/>
    <w:multiLevelType w:val="hybridMultilevel"/>
    <w:tmpl w:val="A1CEFA74"/>
    <w:lvl w:ilvl="0" w:tplc="F0A477D2">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7F3345"/>
    <w:multiLevelType w:val="hybridMultilevel"/>
    <w:tmpl w:val="220C92C4"/>
    <w:lvl w:ilvl="0" w:tplc="5BBA5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7398D"/>
    <w:multiLevelType w:val="hybridMultilevel"/>
    <w:tmpl w:val="4E06A3BC"/>
    <w:lvl w:ilvl="0" w:tplc="37CE4A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0B7036"/>
    <w:multiLevelType w:val="hybridMultilevel"/>
    <w:tmpl w:val="9BA69BD4"/>
    <w:lvl w:ilvl="0" w:tplc="5BBA5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64BC3"/>
    <w:multiLevelType w:val="hybridMultilevel"/>
    <w:tmpl w:val="B9BA9D3C"/>
    <w:lvl w:ilvl="0" w:tplc="5BBA54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14456"/>
    <w:multiLevelType w:val="hybridMultilevel"/>
    <w:tmpl w:val="B4968284"/>
    <w:lvl w:ilvl="0" w:tplc="2EBC4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D135DF"/>
    <w:multiLevelType w:val="hybridMultilevel"/>
    <w:tmpl w:val="BB16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726939"/>
    <w:multiLevelType w:val="hybridMultilevel"/>
    <w:tmpl w:val="302C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10"/>
  </w:num>
  <w:num w:numId="6">
    <w:abstractNumId w:val="8"/>
  </w:num>
  <w:num w:numId="7">
    <w:abstractNumId w:val="2"/>
  </w:num>
  <w:num w:numId="8">
    <w:abstractNumId w:val="14"/>
  </w:num>
  <w:num w:numId="9">
    <w:abstractNumId w:val="5"/>
  </w:num>
  <w:num w:numId="10">
    <w:abstractNumId w:val="1"/>
  </w:num>
  <w:num w:numId="11">
    <w:abstractNumId w:val="11"/>
  </w:num>
  <w:num w:numId="12">
    <w:abstractNumId w:val="12"/>
  </w:num>
  <w:num w:numId="13">
    <w:abstractNumId w:val="15"/>
  </w:num>
  <w:num w:numId="14">
    <w:abstractNumId w:val="9"/>
  </w:num>
  <w:num w:numId="15">
    <w:abstractNumId w:val="4"/>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eeaf6,#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87"/>
    <w:rsid w:val="00011F7D"/>
    <w:rsid w:val="0003262E"/>
    <w:rsid w:val="000656E2"/>
    <w:rsid w:val="00086C3B"/>
    <w:rsid w:val="00096E04"/>
    <w:rsid w:val="000A5427"/>
    <w:rsid w:val="000A561F"/>
    <w:rsid w:val="000B5D4A"/>
    <w:rsid w:val="000D555F"/>
    <w:rsid w:val="000D7687"/>
    <w:rsid w:val="000E0B54"/>
    <w:rsid w:val="000E5CB6"/>
    <w:rsid w:val="000F03A6"/>
    <w:rsid w:val="001008CC"/>
    <w:rsid w:val="0010119B"/>
    <w:rsid w:val="00131A93"/>
    <w:rsid w:val="00142D0F"/>
    <w:rsid w:val="00143E9E"/>
    <w:rsid w:val="00154B44"/>
    <w:rsid w:val="0015668B"/>
    <w:rsid w:val="00162E25"/>
    <w:rsid w:val="001643DF"/>
    <w:rsid w:val="001669E2"/>
    <w:rsid w:val="00170146"/>
    <w:rsid w:val="0019690F"/>
    <w:rsid w:val="001B198E"/>
    <w:rsid w:val="001B4426"/>
    <w:rsid w:val="001D1F51"/>
    <w:rsid w:val="001E7657"/>
    <w:rsid w:val="001F039E"/>
    <w:rsid w:val="0021402F"/>
    <w:rsid w:val="002236F7"/>
    <w:rsid w:val="00225905"/>
    <w:rsid w:val="002406DB"/>
    <w:rsid w:val="00244A3F"/>
    <w:rsid w:val="00263119"/>
    <w:rsid w:val="002639A6"/>
    <w:rsid w:val="00280B56"/>
    <w:rsid w:val="002812D5"/>
    <w:rsid w:val="00283392"/>
    <w:rsid w:val="00290974"/>
    <w:rsid w:val="00297412"/>
    <w:rsid w:val="002B2298"/>
    <w:rsid w:val="002B5CB2"/>
    <w:rsid w:val="002C09F6"/>
    <w:rsid w:val="002C6692"/>
    <w:rsid w:val="002D0ACD"/>
    <w:rsid w:val="002D1AED"/>
    <w:rsid w:val="002E12D5"/>
    <w:rsid w:val="002E14C1"/>
    <w:rsid w:val="002F130B"/>
    <w:rsid w:val="002F19CF"/>
    <w:rsid w:val="002F2360"/>
    <w:rsid w:val="003019D6"/>
    <w:rsid w:val="00350228"/>
    <w:rsid w:val="00352A82"/>
    <w:rsid w:val="003643B0"/>
    <w:rsid w:val="003717D6"/>
    <w:rsid w:val="0037504C"/>
    <w:rsid w:val="003828CD"/>
    <w:rsid w:val="003A5A2B"/>
    <w:rsid w:val="003D5475"/>
    <w:rsid w:val="003E05B3"/>
    <w:rsid w:val="003F3387"/>
    <w:rsid w:val="004152FC"/>
    <w:rsid w:val="00422161"/>
    <w:rsid w:val="00423B28"/>
    <w:rsid w:val="004475D5"/>
    <w:rsid w:val="004549A3"/>
    <w:rsid w:val="00457E78"/>
    <w:rsid w:val="00470539"/>
    <w:rsid w:val="004750BA"/>
    <w:rsid w:val="004950F2"/>
    <w:rsid w:val="004978B1"/>
    <w:rsid w:val="004B51DF"/>
    <w:rsid w:val="004D40E2"/>
    <w:rsid w:val="004D49DB"/>
    <w:rsid w:val="004D791B"/>
    <w:rsid w:val="004F51A3"/>
    <w:rsid w:val="004F680D"/>
    <w:rsid w:val="00520B05"/>
    <w:rsid w:val="00571D6F"/>
    <w:rsid w:val="005A0D47"/>
    <w:rsid w:val="005B7367"/>
    <w:rsid w:val="005B7947"/>
    <w:rsid w:val="006073D1"/>
    <w:rsid w:val="00607B88"/>
    <w:rsid w:val="006260F2"/>
    <w:rsid w:val="00634494"/>
    <w:rsid w:val="00642206"/>
    <w:rsid w:val="006448FD"/>
    <w:rsid w:val="006462BA"/>
    <w:rsid w:val="006759E5"/>
    <w:rsid w:val="00682939"/>
    <w:rsid w:val="00683107"/>
    <w:rsid w:val="00693891"/>
    <w:rsid w:val="006A2139"/>
    <w:rsid w:val="006A4406"/>
    <w:rsid w:val="006E1ACA"/>
    <w:rsid w:val="00740909"/>
    <w:rsid w:val="00750472"/>
    <w:rsid w:val="007567D2"/>
    <w:rsid w:val="00765079"/>
    <w:rsid w:val="00772E98"/>
    <w:rsid w:val="0078626D"/>
    <w:rsid w:val="007B6863"/>
    <w:rsid w:val="007D381F"/>
    <w:rsid w:val="007D5FF5"/>
    <w:rsid w:val="007E5EA5"/>
    <w:rsid w:val="00802CC1"/>
    <w:rsid w:val="00841DAF"/>
    <w:rsid w:val="00850F65"/>
    <w:rsid w:val="00857C78"/>
    <w:rsid w:val="00861BF4"/>
    <w:rsid w:val="0086697C"/>
    <w:rsid w:val="008741D0"/>
    <w:rsid w:val="008757EA"/>
    <w:rsid w:val="00882EEF"/>
    <w:rsid w:val="008A7EC2"/>
    <w:rsid w:val="008B5B5B"/>
    <w:rsid w:val="008D7491"/>
    <w:rsid w:val="008F040F"/>
    <w:rsid w:val="008F43B4"/>
    <w:rsid w:val="009046A6"/>
    <w:rsid w:val="009050BD"/>
    <w:rsid w:val="0096039D"/>
    <w:rsid w:val="00975A25"/>
    <w:rsid w:val="009F697E"/>
    <w:rsid w:val="009F6D16"/>
    <w:rsid w:val="00A174A8"/>
    <w:rsid w:val="00A23CA5"/>
    <w:rsid w:val="00A30352"/>
    <w:rsid w:val="00A5020A"/>
    <w:rsid w:val="00AA2DB9"/>
    <w:rsid w:val="00AA66B8"/>
    <w:rsid w:val="00AC5B38"/>
    <w:rsid w:val="00AD0133"/>
    <w:rsid w:val="00AD4E9B"/>
    <w:rsid w:val="00AE48DE"/>
    <w:rsid w:val="00AE7FCE"/>
    <w:rsid w:val="00AF329D"/>
    <w:rsid w:val="00B16DCD"/>
    <w:rsid w:val="00B216F7"/>
    <w:rsid w:val="00B27F1A"/>
    <w:rsid w:val="00B564B3"/>
    <w:rsid w:val="00B67DA3"/>
    <w:rsid w:val="00B74F08"/>
    <w:rsid w:val="00B82605"/>
    <w:rsid w:val="00B82E59"/>
    <w:rsid w:val="00B86DC5"/>
    <w:rsid w:val="00B964C0"/>
    <w:rsid w:val="00C06660"/>
    <w:rsid w:val="00C2192F"/>
    <w:rsid w:val="00C31D52"/>
    <w:rsid w:val="00C33E10"/>
    <w:rsid w:val="00C77B41"/>
    <w:rsid w:val="00C876EC"/>
    <w:rsid w:val="00C9516D"/>
    <w:rsid w:val="00CC0F6B"/>
    <w:rsid w:val="00CD716E"/>
    <w:rsid w:val="00CD7D43"/>
    <w:rsid w:val="00CE7405"/>
    <w:rsid w:val="00D25501"/>
    <w:rsid w:val="00D306CC"/>
    <w:rsid w:val="00D40007"/>
    <w:rsid w:val="00D96651"/>
    <w:rsid w:val="00DB002C"/>
    <w:rsid w:val="00DB0DD5"/>
    <w:rsid w:val="00DB60B3"/>
    <w:rsid w:val="00DC2A45"/>
    <w:rsid w:val="00DE2786"/>
    <w:rsid w:val="00DF071C"/>
    <w:rsid w:val="00DF6CCC"/>
    <w:rsid w:val="00E071FD"/>
    <w:rsid w:val="00E079D3"/>
    <w:rsid w:val="00E3182A"/>
    <w:rsid w:val="00E433F6"/>
    <w:rsid w:val="00E65792"/>
    <w:rsid w:val="00EC72F6"/>
    <w:rsid w:val="00EC769D"/>
    <w:rsid w:val="00EE565B"/>
    <w:rsid w:val="00EF6227"/>
    <w:rsid w:val="00F0740A"/>
    <w:rsid w:val="00F1731D"/>
    <w:rsid w:val="00F22547"/>
    <w:rsid w:val="00F25D46"/>
    <w:rsid w:val="00F40084"/>
    <w:rsid w:val="00F6696C"/>
    <w:rsid w:val="00F71297"/>
    <w:rsid w:val="00F73AE7"/>
    <w:rsid w:val="00F74E9F"/>
    <w:rsid w:val="00F83684"/>
    <w:rsid w:val="00F9082D"/>
    <w:rsid w:val="00FB1ACC"/>
    <w:rsid w:val="00FB672E"/>
    <w:rsid w:val="00FC56C9"/>
    <w:rsid w:val="00FD07E7"/>
    <w:rsid w:val="00FD26F7"/>
    <w:rsid w:val="00FD510C"/>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deeaf6,#cff"/>
    </o:shapedefaults>
    <o:shapelayout v:ext="edit">
      <o:idmap v:ext="edit" data="1"/>
      <o:rules v:ext="edit">
        <o:r id="V:Rule1" type="callout" idref="#_x0000_s1047"/>
        <o:r id="V:Rule2" type="callout" idref="#_x0000_s1048"/>
        <o:r id="V:Rule3" type="callout" idref="#_x0000_s1049"/>
        <o:r id="V:Rule4" type="callout" idref="#_x0000_s1050"/>
        <o:r id="V:Rule5" type="callout" idref="#_x0000_s1051"/>
        <o:r id="V:Rule6" type="callout" idref="#_x0000_s1052"/>
        <o:r id="V:Rule7" type="callout" idref="#_x0000_s1053"/>
        <o:r id="V:Rule8" type="callout" idref="#_x0000_s1054"/>
        <o:r id="V:Rule9" type="callout" idref="#Line Callout 1 10"/>
        <o:r id="V:Rule10" type="callout" idref="#Line Callout 1 14"/>
        <o:r id="V:Rule11" type="callout" idref="#Line Callout 1 12"/>
        <o:r id="V:Rule12" type="callout" idref="#Line Callout 1 15"/>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spacing w:before="240" w:after="60"/>
      <w:outlineLvl w:val="0"/>
    </w:pPr>
    <w:rPr>
      <w:rFonts w:ascii="Arial Narrow" w:hAnsi="Arial Narrow"/>
      <w:b/>
      <w:kern w:val="28"/>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5">
    <w:name w:val="heading 5"/>
    <w:basedOn w:val="Normal"/>
    <w:next w:val="Normal"/>
    <w:qFormat/>
    <w:pPr>
      <w:keepNext/>
      <w:shd w:val="clear" w:color="auto" w:fill="000000"/>
      <w:jc w:val="center"/>
      <w:outlineLvl w:val="4"/>
    </w:pPr>
    <w:rPr>
      <w:rFonts w:ascii="Arial" w:hAnsi="Arial"/>
      <w:sz w:val="96"/>
      <w:lang w:val="en-GB"/>
    </w:rPr>
  </w:style>
  <w:style w:type="paragraph" w:styleId="Heading9">
    <w:name w:val="heading 9"/>
    <w:basedOn w:val="Normal"/>
    <w:next w:val="Normal"/>
    <w:qFormat/>
    <w:pPr>
      <w:keepNext/>
      <w:jc w:val="center"/>
      <w:outlineLvl w:val="8"/>
    </w:pPr>
    <w:rPr>
      <w:rFonts w:ascii="Arial" w:hAnsi="Arial"/>
      <w:b/>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ame">
    <w:name w:val="TitleCoName"/>
    <w:pPr>
      <w:widowControl w:val="0"/>
      <w:spacing w:line="800" w:lineRule="exact"/>
      <w:ind w:right="2880"/>
    </w:pPr>
    <w:rPr>
      <w:sz w:val="72"/>
    </w:rPr>
  </w:style>
  <w:style w:type="paragraph" w:customStyle="1" w:styleId="TitlePage">
    <w:name w:val="TitlePage"/>
    <w:pPr>
      <w:widowControl w:val="0"/>
      <w:spacing w:line="600" w:lineRule="exact"/>
    </w:pPr>
    <w:rPr>
      <w:rFonts w:ascii="Arial Narrow" w:hAnsi="Arial Narrow"/>
      <w:sz w:val="56"/>
    </w:rPr>
  </w:style>
  <w:style w:type="paragraph" w:customStyle="1" w:styleId="WizText">
    <w:name w:val="WizText"/>
    <w:pPr>
      <w:widowControl w:val="0"/>
      <w:spacing w:before="200" w:line="280" w:lineRule="atLeast"/>
    </w:pPr>
    <w:rPr>
      <w:color w:val="000000"/>
      <w:sz w:val="24"/>
    </w:rPr>
  </w:style>
  <w:style w:type="paragraph" w:customStyle="1" w:styleId="WizBullet">
    <w:name w:val="WizBullet"/>
    <w:basedOn w:val="WizText"/>
    <w:pPr>
      <w:spacing w:before="120"/>
      <w:ind w:left="720" w:hanging="360"/>
    </w:pPr>
    <w:rPr>
      <w:noProof/>
      <w:color w:val="auto"/>
    </w:rPr>
  </w:style>
  <w:style w:type="paragraph" w:customStyle="1" w:styleId="WizHead2">
    <w:name w:val="WizHead2"/>
    <w:basedOn w:val="WizSectionTitle"/>
    <w:next w:val="WizText"/>
    <w:pPr>
      <w:spacing w:line="320" w:lineRule="atLeast"/>
    </w:pPr>
    <w:rPr>
      <w:sz w:val="28"/>
    </w:rPr>
  </w:style>
  <w:style w:type="paragraph" w:customStyle="1" w:styleId="WizSectionTitle">
    <w:name w:val="WizSectionTitle"/>
    <w:next w:val="WizText"/>
    <w:pPr>
      <w:keepNext/>
      <w:spacing w:before="240" w:after="60" w:line="400" w:lineRule="atLeast"/>
    </w:pPr>
    <w:rPr>
      <w:rFonts w:ascii="Arial Narrow" w:hAnsi="Arial Narrow"/>
      <w:b/>
      <w:noProof/>
      <w:sz w:val="36"/>
    </w:rPr>
  </w:style>
  <w:style w:type="character" w:styleId="CommentReference">
    <w:name w:val="annotation reference"/>
    <w:semiHidden/>
    <w:rPr>
      <w:sz w:val="16"/>
    </w:rPr>
  </w:style>
  <w:style w:type="character" w:styleId="PageNumber">
    <w:name w:val="page number"/>
    <w:semiHidden/>
    <w:rPr>
      <w:sz w:val="20"/>
    </w:rPr>
  </w:style>
  <w:style w:type="paragraph" w:styleId="Footer">
    <w:name w:val="footer"/>
    <w:basedOn w:val="Normal"/>
    <w:link w:val="FooterChar"/>
    <w:uiPriority w:val="99"/>
    <w:pPr>
      <w:tabs>
        <w:tab w:val="center" w:pos="4320"/>
        <w:tab w:val="right" w:pos="8640"/>
      </w:tabs>
    </w:pPr>
    <w:rPr>
      <w:sz w:val="24"/>
    </w:rPr>
  </w:style>
  <w:style w:type="paragraph" w:styleId="CommentText">
    <w:name w:val="annotation text"/>
    <w:basedOn w:val="Normal"/>
    <w:link w:val="CommentTextChar"/>
    <w:semiHidden/>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WizFootnote">
    <w:name w:val="WizFootnote"/>
    <w:next w:val="WizText"/>
    <w:pPr>
      <w:keepNext/>
    </w:pPr>
    <w:rPr>
      <w:rFonts w:ascii="Arial" w:hAnsi="Arial"/>
      <w:noProof/>
    </w:rPr>
  </w:style>
  <w:style w:type="paragraph" w:customStyle="1" w:styleId="WizHead1">
    <w:name w:val="WizHead1"/>
    <w:basedOn w:val="WizSectionTitle"/>
    <w:next w:val="WizText"/>
    <w:pPr>
      <w:spacing w:before="360" w:line="360" w:lineRule="atLeast"/>
    </w:pPr>
    <w:rPr>
      <w:sz w:val="32"/>
    </w:rPr>
  </w:style>
  <w:style w:type="paragraph" w:customStyle="1" w:styleId="WizHead3">
    <w:name w:val="WizHead3"/>
    <w:basedOn w:val="WizSectionTitle"/>
    <w:next w:val="WizText"/>
    <w:pPr>
      <w:spacing w:before="0" w:line="280" w:lineRule="atLeast"/>
    </w:pPr>
    <w:rPr>
      <w:i/>
      <w:sz w:val="24"/>
    </w:rPr>
  </w:style>
  <w:style w:type="paragraph" w:customStyle="1" w:styleId="WizPreviewPg">
    <w:name w:val="WizPreviewPg"/>
    <w:basedOn w:val="Normal"/>
    <w:pPr>
      <w:jc w:val="center"/>
    </w:pPr>
    <w:rPr>
      <w:rFonts w:ascii="Arial" w:hAnsi="Arial"/>
      <w:b/>
      <w:color w:val="000000"/>
      <w:sz w:val="96"/>
    </w:rPr>
  </w:style>
  <w:style w:type="paragraph" w:customStyle="1" w:styleId="WizPriceTblHd">
    <w:name w:val="WizPriceTblHd"/>
    <w:next w:val="WizPriceTblTxt"/>
    <w:pPr>
      <w:keepNext/>
      <w:keepLines/>
      <w:spacing w:before="60" w:after="60" w:line="280" w:lineRule="atLeast"/>
      <w:ind w:right="259"/>
    </w:pPr>
    <w:rPr>
      <w:rFonts w:ascii="Arial Narrow" w:hAnsi="Arial Narrow"/>
      <w:b/>
      <w:sz w:val="24"/>
    </w:rPr>
  </w:style>
  <w:style w:type="paragraph" w:customStyle="1" w:styleId="WizPriceTblTxt">
    <w:name w:val="WizPriceTblTxt"/>
    <w:basedOn w:val="WizPriceTblHd"/>
    <w:pPr>
      <w:spacing w:before="20" w:after="20"/>
    </w:pPr>
    <w:rPr>
      <w:rFonts w:ascii="Arial" w:hAnsi="Arial"/>
      <w:b w:val="0"/>
      <w:sz w:val="22"/>
    </w:rPr>
  </w:style>
  <w:style w:type="paragraph" w:customStyle="1" w:styleId="WizPriceTblTots">
    <w:name w:val="WizPriceTblTots"/>
    <w:basedOn w:val="WizPriceTblHd"/>
    <w:rPr>
      <w:rFonts w:ascii="Arial" w:hAnsi="Arial"/>
      <w:sz w:val="22"/>
    </w:rPr>
  </w:style>
  <w:style w:type="paragraph" w:customStyle="1" w:styleId="WizTableBody">
    <w:name w:val="WizTableBody"/>
    <w:basedOn w:val="WizTableHead"/>
    <w:pPr>
      <w:pBdr>
        <w:top w:val="none" w:sz="0" w:space="0" w:color="auto"/>
        <w:left w:val="none" w:sz="0" w:space="0" w:color="auto"/>
        <w:bottom w:val="none" w:sz="0" w:space="0" w:color="auto"/>
        <w:right w:val="none" w:sz="0" w:space="0" w:color="auto"/>
      </w:pBdr>
      <w:shd w:val="clear" w:color="auto" w:fill="auto"/>
      <w:spacing w:before="20" w:after="20"/>
    </w:pPr>
    <w:rPr>
      <w:b w:val="0"/>
      <w:color w:val="auto"/>
      <w:sz w:val="22"/>
    </w:rPr>
  </w:style>
  <w:style w:type="paragraph" w:customStyle="1" w:styleId="WizTableHead">
    <w:name w:val="WizTableHead"/>
    <w:basedOn w:val="WizText"/>
    <w:pPr>
      <w:keepNext/>
      <w:keepLines/>
      <w:pBdr>
        <w:top w:val="single" w:sz="4" w:space="1" w:color="auto"/>
        <w:left w:val="single" w:sz="4" w:space="4" w:color="auto"/>
        <w:bottom w:val="single" w:sz="4" w:space="1" w:color="auto"/>
        <w:right w:val="single" w:sz="4" w:space="4" w:color="auto"/>
      </w:pBdr>
      <w:shd w:val="clear" w:color="auto" w:fill="000000"/>
      <w:spacing w:before="60" w:after="60"/>
      <w:jc w:val="center"/>
    </w:pPr>
    <w:rPr>
      <w:rFonts w:ascii="Arial Narrow" w:hAnsi="Arial Narrow"/>
      <w:b/>
      <w:color w:val="FFFFFF"/>
    </w:rPr>
  </w:style>
  <w:style w:type="paragraph" w:customStyle="1" w:styleId="WizTitleCoName">
    <w:name w:val="WizTitleCoName"/>
    <w:pPr>
      <w:widowControl w:val="0"/>
      <w:spacing w:line="800" w:lineRule="exact"/>
      <w:ind w:right="2880"/>
    </w:pPr>
    <w:rPr>
      <w:sz w:val="72"/>
    </w:rPr>
  </w:style>
  <w:style w:type="paragraph" w:customStyle="1" w:styleId="WizTitleIndented">
    <w:name w:val="WizTitleIndented"/>
    <w:pPr>
      <w:widowControl w:val="0"/>
      <w:tabs>
        <w:tab w:val="left" w:pos="4680"/>
      </w:tabs>
      <w:spacing w:line="600" w:lineRule="exact"/>
      <w:ind w:left="4680"/>
    </w:pPr>
    <w:rPr>
      <w:rFonts w:ascii="Arial Narrow" w:hAnsi="Arial Narrow"/>
      <w:b/>
      <w:sz w:val="48"/>
    </w:rPr>
  </w:style>
  <w:style w:type="paragraph" w:customStyle="1" w:styleId="WizVisualVoice">
    <w:name w:val="WizVisual Voice"/>
    <w:pPr>
      <w:widowControl w:val="0"/>
      <w:spacing w:line="360" w:lineRule="atLeast"/>
      <w:ind w:left="216" w:hanging="216"/>
    </w:pPr>
    <w:rPr>
      <w:b/>
      <w:i/>
      <w:color w:val="000000"/>
      <w:sz w:val="32"/>
    </w:rPr>
  </w:style>
  <w:style w:type="paragraph" w:styleId="TOC1">
    <w:name w:val="toc 1"/>
    <w:basedOn w:val="Normal"/>
    <w:next w:val="Normal"/>
    <w:autoRedefine/>
    <w:semiHidden/>
    <w:pPr>
      <w:tabs>
        <w:tab w:val="left" w:pos="3240"/>
        <w:tab w:val="right" w:leader="dot" w:pos="7190"/>
      </w:tabs>
      <w:spacing w:before="240" w:after="240"/>
    </w:pPr>
    <w:rPr>
      <w:b/>
      <w:i/>
      <w:noProof/>
      <w:sz w:val="16"/>
    </w:rPr>
  </w:style>
  <w:style w:type="paragraph" w:customStyle="1" w:styleId="wiztablenotes">
    <w:name w:val="wiztablenotes"/>
    <w:basedOn w:val="WizTableBody"/>
    <w:pPr>
      <w:keepNext w:val="0"/>
      <w:keepLines w:val="0"/>
      <w:spacing w:before="0" w:after="0" w:line="240" w:lineRule="auto"/>
      <w:jc w:val="left"/>
    </w:pPr>
    <w:rPr>
      <w:sz w:val="20"/>
    </w:rPr>
  </w:style>
  <w:style w:type="paragraph" w:styleId="TOC2">
    <w:name w:val="toc 2"/>
    <w:basedOn w:val="Normal"/>
    <w:next w:val="Normal"/>
    <w:autoRedefine/>
    <w:semiHidden/>
    <w:pPr>
      <w:spacing w:before="120"/>
      <w:ind w:left="200"/>
    </w:pPr>
    <w:rPr>
      <w:b/>
      <w:sz w:val="22"/>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hankyou">
    <w:name w:val="thankyou"/>
    <w:basedOn w:val="Normal"/>
    <w:pPr>
      <w:pBdr>
        <w:top w:val="single" w:sz="4" w:space="1" w:color="auto"/>
        <w:left w:val="single" w:sz="4" w:space="4" w:color="auto"/>
        <w:bottom w:val="single" w:sz="4" w:space="1" w:color="auto"/>
        <w:right w:val="single" w:sz="4" w:space="4" w:color="auto"/>
      </w:pBdr>
      <w:jc w:val="center"/>
    </w:pPr>
    <w:rPr>
      <w:b/>
      <w:i/>
      <w:snapToGrid w:val="0"/>
      <w:sz w:val="24"/>
    </w:rPr>
  </w:style>
  <w:style w:type="paragraph" w:customStyle="1" w:styleId="TEXT">
    <w:name w:val="TEXT"/>
    <w:basedOn w:val="Normal"/>
    <w:pPr>
      <w:widowControl/>
    </w:pPr>
    <w:rPr>
      <w:sz w:val="24"/>
    </w:rPr>
  </w:style>
  <w:style w:type="paragraph" w:customStyle="1" w:styleId="WizHeader">
    <w:name w:val="WizHeader"/>
    <w:basedOn w:val="Heading1"/>
    <w:pPr>
      <w:ind w:right="-2520"/>
      <w:jc w:val="right"/>
    </w:pPr>
  </w:style>
  <w:style w:type="paragraph" w:customStyle="1" w:styleId="WizTextItal">
    <w:name w:val="WizTextItal"/>
    <w:basedOn w:val="WizText"/>
    <w:rPr>
      <w:i/>
    </w:rPr>
  </w:style>
  <w:style w:type="paragraph" w:customStyle="1" w:styleId="WizText0">
    <w:name w:val="Wiz Text"/>
    <w:basedOn w:val="Normal"/>
    <w:pPr>
      <w:widowControl/>
      <w:spacing w:line="280" w:lineRule="atLeast"/>
    </w:pPr>
    <w:rPr>
      <w:color w:val="000000"/>
      <w:sz w:val="24"/>
    </w:rPr>
  </w:style>
  <w:style w:type="paragraph" w:customStyle="1" w:styleId="HED2">
    <w:name w:val="HED2"/>
    <w:basedOn w:val="Normal"/>
    <w:pPr>
      <w:widowControl/>
    </w:pPr>
    <w:rPr>
      <w:rFonts w:ascii="Arial Narrow" w:hAnsi="Arial Narrow"/>
      <w:b/>
      <w:sz w:val="24"/>
    </w:rPr>
  </w:style>
  <w:style w:type="paragraph" w:customStyle="1" w:styleId="BULLET1">
    <w:name w:val="BULLET1"/>
    <w:basedOn w:val="Normal"/>
    <w:pPr>
      <w:widowControl/>
      <w:numPr>
        <w:numId w:val="1"/>
      </w:numPr>
    </w:pPr>
    <w:rPr>
      <w:sz w:val="24"/>
    </w:rPr>
  </w:style>
  <w:style w:type="paragraph" w:customStyle="1" w:styleId="WPrcTblCol1">
    <w:name w:val="WPrcTblCol1"/>
    <w:basedOn w:val="Normal"/>
    <w:pPr>
      <w:keepNext/>
      <w:keepLines/>
      <w:widowControl/>
      <w:spacing w:line="280" w:lineRule="atLeast"/>
      <w:ind w:left="144"/>
    </w:pPr>
    <w:rPr>
      <w:rFonts w:ascii="Arial" w:hAnsi="Arial"/>
      <w:sz w:val="22"/>
    </w:rPr>
  </w:style>
  <w:style w:type="paragraph" w:customStyle="1" w:styleId="WPrcTblCol2">
    <w:name w:val="WPrcTblCol2"/>
    <w:basedOn w:val="WPrcTblCol1"/>
    <w:pPr>
      <w:ind w:left="0"/>
      <w:jc w:val="right"/>
    </w:pPr>
  </w:style>
  <w:style w:type="paragraph" w:customStyle="1" w:styleId="WPrcTblCol3">
    <w:name w:val="WPrcTblCol3"/>
    <w:basedOn w:val="WPrcTblCol2"/>
    <w:pPr>
      <w:ind w:right="259"/>
    </w:pPr>
  </w:style>
  <w:style w:type="paragraph" w:styleId="BalloonText">
    <w:name w:val="Balloon Text"/>
    <w:basedOn w:val="Normal"/>
    <w:link w:val="BalloonTextChar"/>
    <w:uiPriority w:val="99"/>
    <w:semiHidden/>
    <w:unhideWhenUsed/>
    <w:rsid w:val="000D7687"/>
    <w:rPr>
      <w:rFonts w:ascii="Lucida Grande" w:hAnsi="Lucida Grande"/>
      <w:sz w:val="18"/>
      <w:szCs w:val="18"/>
    </w:rPr>
  </w:style>
  <w:style w:type="character" w:customStyle="1" w:styleId="BalloonTextChar">
    <w:name w:val="Balloon Text Char"/>
    <w:link w:val="BalloonText"/>
    <w:uiPriority w:val="99"/>
    <w:semiHidden/>
    <w:rsid w:val="000D7687"/>
    <w:rPr>
      <w:rFonts w:ascii="Lucida Grande" w:hAnsi="Lucida Grande"/>
      <w:sz w:val="18"/>
      <w:szCs w:val="18"/>
    </w:rPr>
  </w:style>
  <w:style w:type="character" w:customStyle="1" w:styleId="HeaderChar">
    <w:name w:val="Header Char"/>
    <w:link w:val="Header"/>
    <w:uiPriority w:val="99"/>
    <w:rsid w:val="000D555F"/>
  </w:style>
  <w:style w:type="character" w:customStyle="1" w:styleId="FooterChar">
    <w:name w:val="Footer Char"/>
    <w:link w:val="Footer"/>
    <w:uiPriority w:val="99"/>
    <w:rsid w:val="000D555F"/>
    <w:rPr>
      <w:sz w:val="24"/>
    </w:rPr>
  </w:style>
  <w:style w:type="paragraph" w:styleId="NormalWeb">
    <w:name w:val="Normal (Web)"/>
    <w:basedOn w:val="Normal"/>
    <w:uiPriority w:val="99"/>
    <w:semiHidden/>
    <w:unhideWhenUsed/>
    <w:rsid w:val="000D555F"/>
    <w:pPr>
      <w:widowControl/>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E65792"/>
    <w:rPr>
      <w:b/>
      <w:bCs/>
    </w:rPr>
  </w:style>
  <w:style w:type="character" w:customStyle="1" w:styleId="CommentTextChar">
    <w:name w:val="Comment Text Char"/>
    <w:basedOn w:val="DefaultParagraphFont"/>
    <w:link w:val="CommentText"/>
    <w:semiHidden/>
    <w:rsid w:val="00E65792"/>
  </w:style>
  <w:style w:type="character" w:customStyle="1" w:styleId="CommentSubjectChar">
    <w:name w:val="Comment Subject Char"/>
    <w:link w:val="CommentSubject"/>
    <w:uiPriority w:val="99"/>
    <w:semiHidden/>
    <w:rsid w:val="00E65792"/>
    <w:rPr>
      <w:b/>
      <w:bCs/>
    </w:rPr>
  </w:style>
  <w:style w:type="paragraph" w:customStyle="1" w:styleId="LetterReturnAddress">
    <w:name w:val="Letter Return Address"/>
    <w:basedOn w:val="Normal"/>
    <w:rsid w:val="00170146"/>
    <w:pPr>
      <w:widowControl/>
      <w:spacing w:line="200" w:lineRule="exact"/>
    </w:pPr>
    <w:rPr>
      <w:rFonts w:ascii="Arial" w:hAnsi="Arial" w:cs="Arial"/>
      <w:sz w:val="1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spacing w:before="240" w:after="60"/>
      <w:outlineLvl w:val="0"/>
    </w:pPr>
    <w:rPr>
      <w:rFonts w:ascii="Arial Narrow" w:hAnsi="Arial Narrow"/>
      <w:b/>
      <w:kern w:val="28"/>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5">
    <w:name w:val="heading 5"/>
    <w:basedOn w:val="Normal"/>
    <w:next w:val="Normal"/>
    <w:qFormat/>
    <w:pPr>
      <w:keepNext/>
      <w:shd w:val="clear" w:color="auto" w:fill="000000"/>
      <w:jc w:val="center"/>
      <w:outlineLvl w:val="4"/>
    </w:pPr>
    <w:rPr>
      <w:rFonts w:ascii="Arial" w:hAnsi="Arial"/>
      <w:sz w:val="96"/>
      <w:lang w:val="en-GB"/>
    </w:rPr>
  </w:style>
  <w:style w:type="paragraph" w:styleId="Heading9">
    <w:name w:val="heading 9"/>
    <w:basedOn w:val="Normal"/>
    <w:next w:val="Normal"/>
    <w:qFormat/>
    <w:pPr>
      <w:keepNext/>
      <w:jc w:val="center"/>
      <w:outlineLvl w:val="8"/>
    </w:pPr>
    <w:rPr>
      <w:rFonts w:ascii="Arial" w:hAnsi="Arial"/>
      <w:b/>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ame">
    <w:name w:val="TitleCoName"/>
    <w:pPr>
      <w:widowControl w:val="0"/>
      <w:spacing w:line="800" w:lineRule="exact"/>
      <w:ind w:right="2880"/>
    </w:pPr>
    <w:rPr>
      <w:sz w:val="72"/>
    </w:rPr>
  </w:style>
  <w:style w:type="paragraph" w:customStyle="1" w:styleId="TitlePage">
    <w:name w:val="TitlePage"/>
    <w:pPr>
      <w:widowControl w:val="0"/>
      <w:spacing w:line="600" w:lineRule="exact"/>
    </w:pPr>
    <w:rPr>
      <w:rFonts w:ascii="Arial Narrow" w:hAnsi="Arial Narrow"/>
      <w:sz w:val="56"/>
    </w:rPr>
  </w:style>
  <w:style w:type="paragraph" w:customStyle="1" w:styleId="WizText">
    <w:name w:val="WizText"/>
    <w:pPr>
      <w:widowControl w:val="0"/>
      <w:spacing w:before="200" w:line="280" w:lineRule="atLeast"/>
    </w:pPr>
    <w:rPr>
      <w:color w:val="000000"/>
      <w:sz w:val="24"/>
    </w:rPr>
  </w:style>
  <w:style w:type="paragraph" w:customStyle="1" w:styleId="WizBullet">
    <w:name w:val="WizBullet"/>
    <w:basedOn w:val="WizText"/>
    <w:pPr>
      <w:spacing w:before="120"/>
      <w:ind w:left="720" w:hanging="360"/>
    </w:pPr>
    <w:rPr>
      <w:noProof/>
      <w:color w:val="auto"/>
    </w:rPr>
  </w:style>
  <w:style w:type="paragraph" w:customStyle="1" w:styleId="WizHead2">
    <w:name w:val="WizHead2"/>
    <w:basedOn w:val="WizSectionTitle"/>
    <w:next w:val="WizText"/>
    <w:pPr>
      <w:spacing w:line="320" w:lineRule="atLeast"/>
    </w:pPr>
    <w:rPr>
      <w:sz w:val="28"/>
    </w:rPr>
  </w:style>
  <w:style w:type="paragraph" w:customStyle="1" w:styleId="WizSectionTitle">
    <w:name w:val="WizSectionTitle"/>
    <w:next w:val="WizText"/>
    <w:pPr>
      <w:keepNext/>
      <w:spacing w:before="240" w:after="60" w:line="400" w:lineRule="atLeast"/>
    </w:pPr>
    <w:rPr>
      <w:rFonts w:ascii="Arial Narrow" w:hAnsi="Arial Narrow"/>
      <w:b/>
      <w:noProof/>
      <w:sz w:val="36"/>
    </w:rPr>
  </w:style>
  <w:style w:type="character" w:styleId="CommentReference">
    <w:name w:val="annotation reference"/>
    <w:semiHidden/>
    <w:rPr>
      <w:sz w:val="16"/>
    </w:rPr>
  </w:style>
  <w:style w:type="character" w:styleId="PageNumber">
    <w:name w:val="page number"/>
    <w:semiHidden/>
    <w:rPr>
      <w:sz w:val="20"/>
    </w:rPr>
  </w:style>
  <w:style w:type="paragraph" w:styleId="Footer">
    <w:name w:val="footer"/>
    <w:basedOn w:val="Normal"/>
    <w:link w:val="FooterChar"/>
    <w:uiPriority w:val="99"/>
    <w:pPr>
      <w:tabs>
        <w:tab w:val="center" w:pos="4320"/>
        <w:tab w:val="right" w:pos="8640"/>
      </w:tabs>
    </w:pPr>
    <w:rPr>
      <w:sz w:val="24"/>
    </w:rPr>
  </w:style>
  <w:style w:type="paragraph" w:styleId="CommentText">
    <w:name w:val="annotation text"/>
    <w:basedOn w:val="Normal"/>
    <w:link w:val="CommentTextChar"/>
    <w:semiHidden/>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WizFootnote">
    <w:name w:val="WizFootnote"/>
    <w:next w:val="WizText"/>
    <w:pPr>
      <w:keepNext/>
    </w:pPr>
    <w:rPr>
      <w:rFonts w:ascii="Arial" w:hAnsi="Arial"/>
      <w:noProof/>
    </w:rPr>
  </w:style>
  <w:style w:type="paragraph" w:customStyle="1" w:styleId="WizHead1">
    <w:name w:val="WizHead1"/>
    <w:basedOn w:val="WizSectionTitle"/>
    <w:next w:val="WizText"/>
    <w:pPr>
      <w:spacing w:before="360" w:line="360" w:lineRule="atLeast"/>
    </w:pPr>
    <w:rPr>
      <w:sz w:val="32"/>
    </w:rPr>
  </w:style>
  <w:style w:type="paragraph" w:customStyle="1" w:styleId="WizHead3">
    <w:name w:val="WizHead3"/>
    <w:basedOn w:val="WizSectionTitle"/>
    <w:next w:val="WizText"/>
    <w:pPr>
      <w:spacing w:before="0" w:line="280" w:lineRule="atLeast"/>
    </w:pPr>
    <w:rPr>
      <w:i/>
      <w:sz w:val="24"/>
    </w:rPr>
  </w:style>
  <w:style w:type="paragraph" w:customStyle="1" w:styleId="WizPreviewPg">
    <w:name w:val="WizPreviewPg"/>
    <w:basedOn w:val="Normal"/>
    <w:pPr>
      <w:jc w:val="center"/>
    </w:pPr>
    <w:rPr>
      <w:rFonts w:ascii="Arial" w:hAnsi="Arial"/>
      <w:b/>
      <w:color w:val="000000"/>
      <w:sz w:val="96"/>
    </w:rPr>
  </w:style>
  <w:style w:type="paragraph" w:customStyle="1" w:styleId="WizPriceTblHd">
    <w:name w:val="WizPriceTblHd"/>
    <w:next w:val="WizPriceTblTxt"/>
    <w:pPr>
      <w:keepNext/>
      <w:keepLines/>
      <w:spacing w:before="60" w:after="60" w:line="280" w:lineRule="atLeast"/>
      <w:ind w:right="259"/>
    </w:pPr>
    <w:rPr>
      <w:rFonts w:ascii="Arial Narrow" w:hAnsi="Arial Narrow"/>
      <w:b/>
      <w:sz w:val="24"/>
    </w:rPr>
  </w:style>
  <w:style w:type="paragraph" w:customStyle="1" w:styleId="WizPriceTblTxt">
    <w:name w:val="WizPriceTblTxt"/>
    <w:basedOn w:val="WizPriceTblHd"/>
    <w:pPr>
      <w:spacing w:before="20" w:after="20"/>
    </w:pPr>
    <w:rPr>
      <w:rFonts w:ascii="Arial" w:hAnsi="Arial"/>
      <w:b w:val="0"/>
      <w:sz w:val="22"/>
    </w:rPr>
  </w:style>
  <w:style w:type="paragraph" w:customStyle="1" w:styleId="WizPriceTblTots">
    <w:name w:val="WizPriceTblTots"/>
    <w:basedOn w:val="WizPriceTblHd"/>
    <w:rPr>
      <w:rFonts w:ascii="Arial" w:hAnsi="Arial"/>
      <w:sz w:val="22"/>
    </w:rPr>
  </w:style>
  <w:style w:type="paragraph" w:customStyle="1" w:styleId="WizTableBody">
    <w:name w:val="WizTableBody"/>
    <w:basedOn w:val="WizTableHead"/>
    <w:pPr>
      <w:pBdr>
        <w:top w:val="none" w:sz="0" w:space="0" w:color="auto"/>
        <w:left w:val="none" w:sz="0" w:space="0" w:color="auto"/>
        <w:bottom w:val="none" w:sz="0" w:space="0" w:color="auto"/>
        <w:right w:val="none" w:sz="0" w:space="0" w:color="auto"/>
      </w:pBdr>
      <w:shd w:val="clear" w:color="auto" w:fill="auto"/>
      <w:spacing w:before="20" w:after="20"/>
    </w:pPr>
    <w:rPr>
      <w:b w:val="0"/>
      <w:color w:val="auto"/>
      <w:sz w:val="22"/>
    </w:rPr>
  </w:style>
  <w:style w:type="paragraph" w:customStyle="1" w:styleId="WizTableHead">
    <w:name w:val="WizTableHead"/>
    <w:basedOn w:val="WizText"/>
    <w:pPr>
      <w:keepNext/>
      <w:keepLines/>
      <w:pBdr>
        <w:top w:val="single" w:sz="4" w:space="1" w:color="auto"/>
        <w:left w:val="single" w:sz="4" w:space="4" w:color="auto"/>
        <w:bottom w:val="single" w:sz="4" w:space="1" w:color="auto"/>
        <w:right w:val="single" w:sz="4" w:space="4" w:color="auto"/>
      </w:pBdr>
      <w:shd w:val="clear" w:color="auto" w:fill="000000"/>
      <w:spacing w:before="60" w:after="60"/>
      <w:jc w:val="center"/>
    </w:pPr>
    <w:rPr>
      <w:rFonts w:ascii="Arial Narrow" w:hAnsi="Arial Narrow"/>
      <w:b/>
      <w:color w:val="FFFFFF"/>
    </w:rPr>
  </w:style>
  <w:style w:type="paragraph" w:customStyle="1" w:styleId="WizTitleCoName">
    <w:name w:val="WizTitleCoName"/>
    <w:pPr>
      <w:widowControl w:val="0"/>
      <w:spacing w:line="800" w:lineRule="exact"/>
      <w:ind w:right="2880"/>
    </w:pPr>
    <w:rPr>
      <w:sz w:val="72"/>
    </w:rPr>
  </w:style>
  <w:style w:type="paragraph" w:customStyle="1" w:styleId="WizTitleIndented">
    <w:name w:val="WizTitleIndented"/>
    <w:pPr>
      <w:widowControl w:val="0"/>
      <w:tabs>
        <w:tab w:val="left" w:pos="4680"/>
      </w:tabs>
      <w:spacing w:line="600" w:lineRule="exact"/>
      <w:ind w:left="4680"/>
    </w:pPr>
    <w:rPr>
      <w:rFonts w:ascii="Arial Narrow" w:hAnsi="Arial Narrow"/>
      <w:b/>
      <w:sz w:val="48"/>
    </w:rPr>
  </w:style>
  <w:style w:type="paragraph" w:customStyle="1" w:styleId="WizVisualVoice">
    <w:name w:val="WizVisual Voice"/>
    <w:pPr>
      <w:widowControl w:val="0"/>
      <w:spacing w:line="360" w:lineRule="atLeast"/>
      <w:ind w:left="216" w:hanging="216"/>
    </w:pPr>
    <w:rPr>
      <w:b/>
      <w:i/>
      <w:color w:val="000000"/>
      <w:sz w:val="32"/>
    </w:rPr>
  </w:style>
  <w:style w:type="paragraph" w:styleId="TOC1">
    <w:name w:val="toc 1"/>
    <w:basedOn w:val="Normal"/>
    <w:next w:val="Normal"/>
    <w:autoRedefine/>
    <w:semiHidden/>
    <w:pPr>
      <w:tabs>
        <w:tab w:val="left" w:pos="3240"/>
        <w:tab w:val="right" w:leader="dot" w:pos="7190"/>
      </w:tabs>
      <w:spacing w:before="240" w:after="240"/>
    </w:pPr>
    <w:rPr>
      <w:b/>
      <w:i/>
      <w:noProof/>
      <w:sz w:val="16"/>
    </w:rPr>
  </w:style>
  <w:style w:type="paragraph" w:customStyle="1" w:styleId="wiztablenotes">
    <w:name w:val="wiztablenotes"/>
    <w:basedOn w:val="WizTableBody"/>
    <w:pPr>
      <w:keepNext w:val="0"/>
      <w:keepLines w:val="0"/>
      <w:spacing w:before="0" w:after="0" w:line="240" w:lineRule="auto"/>
      <w:jc w:val="left"/>
    </w:pPr>
    <w:rPr>
      <w:sz w:val="20"/>
    </w:rPr>
  </w:style>
  <w:style w:type="paragraph" w:styleId="TOC2">
    <w:name w:val="toc 2"/>
    <w:basedOn w:val="Normal"/>
    <w:next w:val="Normal"/>
    <w:autoRedefine/>
    <w:semiHidden/>
    <w:pPr>
      <w:spacing w:before="120"/>
      <w:ind w:left="200"/>
    </w:pPr>
    <w:rPr>
      <w:b/>
      <w:sz w:val="22"/>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hankyou">
    <w:name w:val="thankyou"/>
    <w:basedOn w:val="Normal"/>
    <w:pPr>
      <w:pBdr>
        <w:top w:val="single" w:sz="4" w:space="1" w:color="auto"/>
        <w:left w:val="single" w:sz="4" w:space="4" w:color="auto"/>
        <w:bottom w:val="single" w:sz="4" w:space="1" w:color="auto"/>
        <w:right w:val="single" w:sz="4" w:space="4" w:color="auto"/>
      </w:pBdr>
      <w:jc w:val="center"/>
    </w:pPr>
    <w:rPr>
      <w:b/>
      <w:i/>
      <w:snapToGrid w:val="0"/>
      <w:sz w:val="24"/>
    </w:rPr>
  </w:style>
  <w:style w:type="paragraph" w:customStyle="1" w:styleId="TEXT">
    <w:name w:val="TEXT"/>
    <w:basedOn w:val="Normal"/>
    <w:pPr>
      <w:widowControl/>
    </w:pPr>
    <w:rPr>
      <w:sz w:val="24"/>
    </w:rPr>
  </w:style>
  <w:style w:type="paragraph" w:customStyle="1" w:styleId="WizHeader">
    <w:name w:val="WizHeader"/>
    <w:basedOn w:val="Heading1"/>
    <w:pPr>
      <w:ind w:right="-2520"/>
      <w:jc w:val="right"/>
    </w:pPr>
  </w:style>
  <w:style w:type="paragraph" w:customStyle="1" w:styleId="WizTextItal">
    <w:name w:val="WizTextItal"/>
    <w:basedOn w:val="WizText"/>
    <w:rPr>
      <w:i/>
    </w:rPr>
  </w:style>
  <w:style w:type="paragraph" w:customStyle="1" w:styleId="WizText0">
    <w:name w:val="Wiz Text"/>
    <w:basedOn w:val="Normal"/>
    <w:pPr>
      <w:widowControl/>
      <w:spacing w:line="280" w:lineRule="atLeast"/>
    </w:pPr>
    <w:rPr>
      <w:color w:val="000000"/>
      <w:sz w:val="24"/>
    </w:rPr>
  </w:style>
  <w:style w:type="paragraph" w:customStyle="1" w:styleId="HED2">
    <w:name w:val="HED2"/>
    <w:basedOn w:val="Normal"/>
    <w:pPr>
      <w:widowControl/>
    </w:pPr>
    <w:rPr>
      <w:rFonts w:ascii="Arial Narrow" w:hAnsi="Arial Narrow"/>
      <w:b/>
      <w:sz w:val="24"/>
    </w:rPr>
  </w:style>
  <w:style w:type="paragraph" w:customStyle="1" w:styleId="BULLET1">
    <w:name w:val="BULLET1"/>
    <w:basedOn w:val="Normal"/>
    <w:pPr>
      <w:widowControl/>
      <w:numPr>
        <w:numId w:val="1"/>
      </w:numPr>
    </w:pPr>
    <w:rPr>
      <w:sz w:val="24"/>
    </w:rPr>
  </w:style>
  <w:style w:type="paragraph" w:customStyle="1" w:styleId="WPrcTblCol1">
    <w:name w:val="WPrcTblCol1"/>
    <w:basedOn w:val="Normal"/>
    <w:pPr>
      <w:keepNext/>
      <w:keepLines/>
      <w:widowControl/>
      <w:spacing w:line="280" w:lineRule="atLeast"/>
      <w:ind w:left="144"/>
    </w:pPr>
    <w:rPr>
      <w:rFonts w:ascii="Arial" w:hAnsi="Arial"/>
      <w:sz w:val="22"/>
    </w:rPr>
  </w:style>
  <w:style w:type="paragraph" w:customStyle="1" w:styleId="WPrcTblCol2">
    <w:name w:val="WPrcTblCol2"/>
    <w:basedOn w:val="WPrcTblCol1"/>
    <w:pPr>
      <w:ind w:left="0"/>
      <w:jc w:val="right"/>
    </w:pPr>
  </w:style>
  <w:style w:type="paragraph" w:customStyle="1" w:styleId="WPrcTblCol3">
    <w:name w:val="WPrcTblCol3"/>
    <w:basedOn w:val="WPrcTblCol2"/>
    <w:pPr>
      <w:ind w:right="259"/>
    </w:pPr>
  </w:style>
  <w:style w:type="paragraph" w:styleId="BalloonText">
    <w:name w:val="Balloon Text"/>
    <w:basedOn w:val="Normal"/>
    <w:link w:val="BalloonTextChar"/>
    <w:uiPriority w:val="99"/>
    <w:semiHidden/>
    <w:unhideWhenUsed/>
    <w:rsid w:val="000D7687"/>
    <w:rPr>
      <w:rFonts w:ascii="Lucida Grande" w:hAnsi="Lucida Grande"/>
      <w:sz w:val="18"/>
      <w:szCs w:val="18"/>
    </w:rPr>
  </w:style>
  <w:style w:type="character" w:customStyle="1" w:styleId="BalloonTextChar">
    <w:name w:val="Balloon Text Char"/>
    <w:link w:val="BalloonText"/>
    <w:uiPriority w:val="99"/>
    <w:semiHidden/>
    <w:rsid w:val="000D7687"/>
    <w:rPr>
      <w:rFonts w:ascii="Lucida Grande" w:hAnsi="Lucida Grande"/>
      <w:sz w:val="18"/>
      <w:szCs w:val="18"/>
    </w:rPr>
  </w:style>
  <w:style w:type="character" w:customStyle="1" w:styleId="HeaderChar">
    <w:name w:val="Header Char"/>
    <w:link w:val="Header"/>
    <w:uiPriority w:val="99"/>
    <w:rsid w:val="000D555F"/>
  </w:style>
  <w:style w:type="character" w:customStyle="1" w:styleId="FooterChar">
    <w:name w:val="Footer Char"/>
    <w:link w:val="Footer"/>
    <w:uiPriority w:val="99"/>
    <w:rsid w:val="000D555F"/>
    <w:rPr>
      <w:sz w:val="24"/>
    </w:rPr>
  </w:style>
  <w:style w:type="paragraph" w:styleId="NormalWeb">
    <w:name w:val="Normal (Web)"/>
    <w:basedOn w:val="Normal"/>
    <w:uiPriority w:val="99"/>
    <w:semiHidden/>
    <w:unhideWhenUsed/>
    <w:rsid w:val="000D555F"/>
    <w:pPr>
      <w:widowControl/>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E65792"/>
    <w:rPr>
      <w:b/>
      <w:bCs/>
    </w:rPr>
  </w:style>
  <w:style w:type="character" w:customStyle="1" w:styleId="CommentTextChar">
    <w:name w:val="Comment Text Char"/>
    <w:basedOn w:val="DefaultParagraphFont"/>
    <w:link w:val="CommentText"/>
    <w:semiHidden/>
    <w:rsid w:val="00E65792"/>
  </w:style>
  <w:style w:type="character" w:customStyle="1" w:styleId="CommentSubjectChar">
    <w:name w:val="Comment Subject Char"/>
    <w:link w:val="CommentSubject"/>
    <w:uiPriority w:val="99"/>
    <w:semiHidden/>
    <w:rsid w:val="00E65792"/>
    <w:rPr>
      <w:b/>
      <w:bCs/>
    </w:rPr>
  </w:style>
  <w:style w:type="paragraph" w:customStyle="1" w:styleId="LetterReturnAddress">
    <w:name w:val="Letter Return Address"/>
    <w:basedOn w:val="Normal"/>
    <w:rsid w:val="00170146"/>
    <w:pPr>
      <w:widowControl/>
      <w:spacing w:line="200" w:lineRule="exact"/>
    </w:pPr>
    <w:rPr>
      <w:rFonts w:ascii="Arial" w:hAnsi="Arial" w:cs="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localhost/Users/charlieold/Library/Containers/com.apple.mail/Data/Library/d+c%25202.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C:%5CUsers%5Cjnc0018%5CDocuments%5Cd+c%202.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PBNBWireles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4527-8DF9-4943-8389-85FA5579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Files\MSOffice\Templates\PBNBWireless.wiz</Template>
  <TotalTime>0</TotalTime>
  <Pages>8</Pages>
  <Words>1630</Words>
  <Characters>9294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PB/NB Wireless Miniwizard v1.0 (6/99)</vt:lpstr>
    </vt:vector>
  </TitlesOfParts>
  <Company>SBC</Company>
  <LinksUpToDate>false</LinksUpToDate>
  <CharactersWithSpaces>10903</CharactersWithSpaces>
  <SharedDoc>false</SharedDoc>
  <HLinks>
    <vt:vector size="42" baseType="variant">
      <vt:variant>
        <vt:i4>1310803</vt:i4>
      </vt:variant>
      <vt:variant>
        <vt:i4>10339</vt:i4>
      </vt:variant>
      <vt:variant>
        <vt:i4>1025</vt:i4>
      </vt:variant>
      <vt:variant>
        <vt:i4>1</vt:i4>
      </vt:variant>
      <vt:variant>
        <vt:lpwstr>Proposal Process</vt:lpwstr>
      </vt:variant>
      <vt:variant>
        <vt:lpwstr/>
      </vt:variant>
      <vt:variant>
        <vt:i4>3080203</vt:i4>
      </vt:variant>
      <vt:variant>
        <vt:i4>11798</vt:i4>
      </vt:variant>
      <vt:variant>
        <vt:i4>1026</vt:i4>
      </vt:variant>
      <vt:variant>
        <vt:i4>1</vt:i4>
      </vt:variant>
      <vt:variant>
        <vt:lpwstr>Gantt Chart</vt:lpwstr>
      </vt:variant>
      <vt:variant>
        <vt:lpwstr/>
      </vt:variant>
      <vt:variant>
        <vt:i4>720908</vt:i4>
      </vt:variant>
      <vt:variant>
        <vt:i4>12986</vt:i4>
      </vt:variant>
      <vt:variant>
        <vt:i4>1028</vt:i4>
      </vt:variant>
      <vt:variant>
        <vt:i4>1</vt:i4>
      </vt:variant>
      <vt:variant>
        <vt:lpwstr>d+c logo</vt:lpwstr>
      </vt:variant>
      <vt:variant>
        <vt:lpwstr/>
      </vt:variant>
      <vt:variant>
        <vt:i4>1507341</vt:i4>
      </vt:variant>
      <vt:variant>
        <vt:i4>13053</vt:i4>
      </vt:variant>
      <vt:variant>
        <vt:i4>1032</vt:i4>
      </vt:variant>
      <vt:variant>
        <vt:i4>1</vt:i4>
      </vt:variant>
      <vt:variant>
        <vt:lpwstr>ABLU</vt:lpwstr>
      </vt:variant>
      <vt:variant>
        <vt:lpwstr/>
      </vt:variant>
      <vt:variant>
        <vt:i4>720908</vt:i4>
      </vt:variant>
      <vt:variant>
        <vt:i4>13058</vt:i4>
      </vt:variant>
      <vt:variant>
        <vt:i4>1031</vt:i4>
      </vt:variant>
      <vt:variant>
        <vt:i4>1</vt:i4>
      </vt:variant>
      <vt:variant>
        <vt:lpwstr>d+c logo</vt:lpwstr>
      </vt:variant>
      <vt:variant>
        <vt:lpwstr/>
      </vt:variant>
      <vt:variant>
        <vt:i4>589829</vt:i4>
      </vt:variant>
      <vt:variant>
        <vt:i4>13061</vt:i4>
      </vt:variant>
      <vt:variant>
        <vt:i4>1029</vt:i4>
      </vt:variant>
      <vt:variant>
        <vt:i4>1</vt:i4>
      </vt:variant>
      <vt:variant>
        <vt:lpwstr>New Blu Logo</vt:lpwstr>
      </vt:variant>
      <vt:variant>
        <vt:lpwstr/>
      </vt:variant>
      <vt:variant>
        <vt:i4>720908</vt:i4>
      </vt:variant>
      <vt:variant>
        <vt:i4>13083</vt:i4>
      </vt:variant>
      <vt:variant>
        <vt:i4>1030</vt:i4>
      </vt:variant>
      <vt:variant>
        <vt:i4>1</vt:i4>
      </vt:variant>
      <vt:variant>
        <vt:lpwstr>d+c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PB/NB Wireless Miniwizard v1.0 (6/99)</dc:title>
  <dc:subject/>
  <dc:creator>SBC</dc:creator>
  <cp:keywords/>
  <dc:description>Attention: You must enter pricing after the wizard is complete!</dc:description>
  <cp:lastModifiedBy>Charlie Divine</cp:lastModifiedBy>
  <cp:revision>2</cp:revision>
  <cp:lastPrinted>2016-06-18T21:41:00Z</cp:lastPrinted>
  <dcterms:created xsi:type="dcterms:W3CDTF">2016-06-21T14:23:00Z</dcterms:created>
  <dcterms:modified xsi:type="dcterms:W3CDTF">2016-06-21T14:23:00Z</dcterms:modified>
</cp:coreProperties>
</file>